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7BB8" w14:textId="77777777" w:rsidR="009D4F75" w:rsidRPr="009D4F75" w:rsidRDefault="00B658CC" w:rsidP="009D4F75">
      <w:pPr>
        <w:jc w:val="right"/>
        <w:rPr>
          <w:noProof/>
          <w:lang w:val="en-US" w:eastAsia="en-GB"/>
        </w:rPr>
      </w:pPr>
      <w:r>
        <w:rPr>
          <w:noProof/>
          <w:lang w:val="en-US" w:eastAsia="en-GB"/>
        </w:rPr>
        <w:drawing>
          <wp:anchor distT="0" distB="0" distL="114300" distR="114300" simplePos="0" relativeHeight="251662336" behindDoc="0" locked="0" layoutInCell="1" allowOverlap="1" wp14:anchorId="7DA3D78E" wp14:editId="1191517C">
            <wp:simplePos x="0" y="0"/>
            <wp:positionH relativeFrom="column">
              <wp:posOffset>-84417</wp:posOffset>
            </wp:positionH>
            <wp:positionV relativeFrom="paragraph">
              <wp:posOffset>0</wp:posOffset>
            </wp:positionV>
            <wp:extent cx="1591310" cy="951230"/>
            <wp:effectExtent l="0" t="0" r="8890" b="1270"/>
            <wp:wrapTopAndBottom/>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951230"/>
                    </a:xfrm>
                    <a:prstGeom prst="rect">
                      <a:avLst/>
                    </a:prstGeom>
                    <a:noFill/>
                  </pic:spPr>
                </pic:pic>
              </a:graphicData>
            </a:graphic>
          </wp:anchor>
        </w:drawing>
      </w:r>
      <w:r w:rsidR="00AC3D77">
        <w:rPr>
          <w:noProof/>
        </w:rPr>
        <w:drawing>
          <wp:anchor distT="0" distB="0" distL="114300" distR="114300" simplePos="0" relativeHeight="251661312" behindDoc="1" locked="0" layoutInCell="1" allowOverlap="1" wp14:anchorId="0EEFAEEF" wp14:editId="1C16B2BC">
            <wp:simplePos x="0" y="0"/>
            <wp:positionH relativeFrom="margin">
              <wp:posOffset>2638425</wp:posOffset>
            </wp:positionH>
            <wp:positionV relativeFrom="paragraph">
              <wp:posOffset>-133985</wp:posOffset>
            </wp:positionV>
            <wp:extent cx="3331845" cy="880745"/>
            <wp:effectExtent l="0" t="0" r="0" b="0"/>
            <wp:wrapTight wrapText="bothSides">
              <wp:wrapPolygon edited="0">
                <wp:start x="0" y="0"/>
                <wp:lineTo x="0" y="21024"/>
                <wp:lineTo x="21489" y="21024"/>
                <wp:lineTo x="21489" y="0"/>
                <wp:lineTo x="0" y="0"/>
              </wp:wrapPolygon>
            </wp:wrapTight>
            <wp:docPr id="2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1845" cy="880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8EFD0A" w14:textId="77777777" w:rsidR="009D4F75" w:rsidRPr="009D4F75" w:rsidRDefault="009D4F75" w:rsidP="009D4F75">
      <w:pPr>
        <w:jc w:val="right"/>
        <w:rPr>
          <w:rFonts w:ascii="Arial" w:hAnsi="Arial" w:cs="Arial"/>
          <w:b/>
          <w:lang w:val="en-US"/>
        </w:rPr>
      </w:pPr>
    </w:p>
    <w:p w14:paraId="3E8E2F24" w14:textId="77777777" w:rsidR="009D4F75" w:rsidRPr="009D4F75" w:rsidRDefault="009D4F75" w:rsidP="00C91013">
      <w:pPr>
        <w:jc w:val="right"/>
        <w:rPr>
          <w:rFonts w:ascii="Arial" w:hAnsi="Arial" w:cs="Arial"/>
          <w:lang w:val="en-US"/>
        </w:rPr>
      </w:pPr>
    </w:p>
    <w:p w14:paraId="6FB34EFE" w14:textId="77777777" w:rsidR="009D4F75" w:rsidRPr="009D4F75" w:rsidRDefault="009D4F75" w:rsidP="009D4F75">
      <w:pPr>
        <w:rPr>
          <w:rFonts w:ascii="Arial" w:hAnsi="Arial" w:cs="Arial"/>
          <w:lang w:val="en-US"/>
        </w:rPr>
      </w:pPr>
    </w:p>
    <w:p w14:paraId="4CEA5B16" w14:textId="77777777" w:rsidR="009D4F75" w:rsidRPr="009D4F75" w:rsidRDefault="009D4F75" w:rsidP="009D4F75">
      <w:pPr>
        <w:rPr>
          <w:rFonts w:ascii="Arial" w:hAnsi="Arial" w:cs="Arial"/>
          <w:lang w:val="en-US"/>
        </w:rPr>
      </w:pPr>
    </w:p>
    <w:p w14:paraId="55B53BB9" w14:textId="77777777" w:rsidR="009D4F75" w:rsidRPr="009D4F75" w:rsidRDefault="009D4F75" w:rsidP="009D4F75">
      <w:pPr>
        <w:rPr>
          <w:rFonts w:ascii="Arial" w:hAnsi="Arial" w:cs="Arial"/>
          <w:lang w:val="en-US"/>
        </w:rPr>
      </w:pPr>
    </w:p>
    <w:p w14:paraId="24C11528" w14:textId="77777777" w:rsidR="009D4F75" w:rsidRPr="009D4F75" w:rsidRDefault="009D4F75" w:rsidP="009D4F75">
      <w:pPr>
        <w:rPr>
          <w:rFonts w:ascii="Arial" w:hAnsi="Arial" w:cs="Arial"/>
          <w:lang w:val="en-US"/>
        </w:rPr>
      </w:pPr>
    </w:p>
    <w:p w14:paraId="1E55570E" w14:textId="77777777" w:rsidR="009D4F75" w:rsidRPr="009D4F75" w:rsidRDefault="009D4F75" w:rsidP="009D4F75">
      <w:pPr>
        <w:rPr>
          <w:rFonts w:ascii="Arial" w:hAnsi="Arial" w:cs="Arial"/>
          <w:lang w:val="en-US"/>
        </w:rPr>
      </w:pPr>
    </w:p>
    <w:p w14:paraId="4AF97E6A" w14:textId="77777777" w:rsidR="009D4F75" w:rsidRPr="009D4F75" w:rsidRDefault="009D4F75" w:rsidP="009D4F75">
      <w:pPr>
        <w:rPr>
          <w:rFonts w:ascii="Arial" w:hAnsi="Arial" w:cs="Arial"/>
          <w:lang w:val="en-US"/>
        </w:rPr>
      </w:pPr>
    </w:p>
    <w:p w14:paraId="6073898A" w14:textId="77777777" w:rsidR="009D4F75" w:rsidRPr="009D4F75" w:rsidRDefault="009D4F75" w:rsidP="009D4F75">
      <w:pPr>
        <w:rPr>
          <w:rFonts w:ascii="Arial" w:hAnsi="Arial" w:cs="Arial"/>
          <w:lang w:val="en-US"/>
        </w:rPr>
      </w:pPr>
    </w:p>
    <w:p w14:paraId="4B705597" w14:textId="77777777" w:rsidR="009D4F75" w:rsidRPr="009D4F75" w:rsidRDefault="009D4F75" w:rsidP="009D4F75">
      <w:pPr>
        <w:rPr>
          <w:rFonts w:ascii="Arial" w:hAnsi="Arial" w:cs="Arial"/>
          <w:lang w:val="en-US"/>
        </w:rPr>
      </w:pPr>
    </w:p>
    <w:p w14:paraId="2F904F42" w14:textId="77777777" w:rsidR="009D4F75" w:rsidRPr="009D4F75" w:rsidRDefault="009D4F75" w:rsidP="009D4F75">
      <w:pPr>
        <w:rPr>
          <w:rFonts w:ascii="Arial" w:hAnsi="Arial" w:cs="Arial"/>
          <w:lang w:val="en-US"/>
        </w:rPr>
      </w:pPr>
    </w:p>
    <w:p w14:paraId="4E3D62CE" w14:textId="77777777" w:rsidR="009D4F75" w:rsidRPr="009D4F75" w:rsidRDefault="009D4F75" w:rsidP="009D4F75">
      <w:pPr>
        <w:rPr>
          <w:rFonts w:ascii="Arial" w:hAnsi="Arial" w:cs="Arial"/>
          <w:lang w:val="en-US"/>
        </w:rPr>
      </w:pPr>
    </w:p>
    <w:p w14:paraId="24044BC9" w14:textId="77777777" w:rsidR="009D4F75" w:rsidRPr="009D4F75" w:rsidRDefault="009D4F75" w:rsidP="009D4F75">
      <w:pPr>
        <w:rPr>
          <w:rFonts w:ascii="Arial" w:hAnsi="Arial" w:cs="Arial"/>
          <w:lang w:val="en-US"/>
        </w:rPr>
      </w:pPr>
    </w:p>
    <w:p w14:paraId="53DC146B" w14:textId="77777777" w:rsidR="009D4F75" w:rsidRPr="009D4F75" w:rsidRDefault="009D4F75" w:rsidP="009D4F75">
      <w:pPr>
        <w:rPr>
          <w:rFonts w:ascii="Arial" w:hAnsi="Arial" w:cs="Arial"/>
          <w:lang w:val="en-US"/>
        </w:rPr>
      </w:pPr>
    </w:p>
    <w:p w14:paraId="3D0821C4" w14:textId="77777777" w:rsidR="009D4F75" w:rsidRPr="009D4F75" w:rsidRDefault="009D4F75" w:rsidP="009D4F75">
      <w:pPr>
        <w:rPr>
          <w:rFonts w:ascii="Arial" w:hAnsi="Arial" w:cs="Arial"/>
          <w:lang w:val="en-US"/>
        </w:rPr>
      </w:pPr>
    </w:p>
    <w:p w14:paraId="7C042E52" w14:textId="77777777" w:rsidR="009D4F75" w:rsidRPr="009D4F75" w:rsidRDefault="009D4F75" w:rsidP="009D4F75">
      <w:pPr>
        <w:rPr>
          <w:rFonts w:ascii="Arial" w:hAnsi="Arial" w:cs="Arial"/>
          <w:lang w:val="en-US"/>
        </w:rPr>
      </w:pPr>
    </w:p>
    <w:p w14:paraId="477202FD" w14:textId="77777777" w:rsidR="009D4F75" w:rsidRPr="009D4F75" w:rsidRDefault="009D4F75" w:rsidP="009D4F75">
      <w:pPr>
        <w:rPr>
          <w:rFonts w:ascii="Arial" w:hAnsi="Arial" w:cs="Arial"/>
          <w:lang w:val="en-US"/>
        </w:rPr>
      </w:pPr>
    </w:p>
    <w:p w14:paraId="7BE97FD8" w14:textId="77777777" w:rsidR="009D4F75" w:rsidRPr="009D4F75" w:rsidRDefault="009D4F75" w:rsidP="009D4F75">
      <w:pPr>
        <w:rPr>
          <w:rFonts w:ascii="Arial" w:hAnsi="Arial" w:cs="Arial"/>
          <w:lang w:val="en-US"/>
        </w:rPr>
      </w:pPr>
    </w:p>
    <w:p w14:paraId="23F29DB7" w14:textId="682E9AE3" w:rsidR="00A10528" w:rsidRPr="00A10528" w:rsidRDefault="006C3841" w:rsidP="00A10528">
      <w:pPr>
        <w:jc w:val="center"/>
        <w:rPr>
          <w:rFonts w:ascii="Arial" w:hAnsi="Arial" w:cs="Arial"/>
          <w:b/>
          <w:bCs/>
          <w:sz w:val="32"/>
          <w:szCs w:val="32"/>
          <w:lang w:val="en-US"/>
        </w:rPr>
      </w:pPr>
      <w:bookmarkStart w:id="0" w:name="_Hlk149638432"/>
      <w:r w:rsidRPr="006C3841">
        <w:rPr>
          <w:rFonts w:ascii="Arial" w:hAnsi="Arial" w:cs="Arial"/>
          <w:b/>
          <w:bCs/>
          <w:sz w:val="36"/>
          <w:szCs w:val="36"/>
          <w:lang w:val="en-US"/>
        </w:rPr>
        <w:t xml:space="preserve">MANAGING SAFEGUARDING ALLEGATIONS AGAINST STAFF </w:t>
      </w:r>
      <w:bookmarkEnd w:id="0"/>
      <w:r w:rsidRPr="006C3841">
        <w:rPr>
          <w:rFonts w:ascii="Arial" w:hAnsi="Arial" w:cs="Arial"/>
          <w:b/>
          <w:bCs/>
          <w:sz w:val="36"/>
          <w:szCs w:val="36"/>
          <w:lang w:val="en-US"/>
        </w:rPr>
        <w:t xml:space="preserve">POLICY </w:t>
      </w:r>
    </w:p>
    <w:p w14:paraId="2D9935C5" w14:textId="77777777" w:rsidR="009D4F75" w:rsidRPr="009D4F75" w:rsidRDefault="009D4F75" w:rsidP="009D4F75">
      <w:pPr>
        <w:rPr>
          <w:rFonts w:ascii="Arial" w:hAnsi="Arial" w:cs="Arial"/>
          <w:lang w:val="en-US"/>
        </w:rPr>
      </w:pPr>
    </w:p>
    <w:p w14:paraId="69B09A8F" w14:textId="77777777" w:rsidR="009D4F75" w:rsidRPr="009D4F75" w:rsidRDefault="009D4F75" w:rsidP="009D4F75">
      <w:pPr>
        <w:rPr>
          <w:rFonts w:ascii="Arial" w:hAnsi="Arial" w:cs="Arial"/>
          <w:lang w:val="en-US"/>
        </w:rPr>
      </w:pPr>
    </w:p>
    <w:p w14:paraId="3726518B" w14:textId="77777777" w:rsidR="009D4F75" w:rsidRPr="009D4F75" w:rsidRDefault="009D4F75" w:rsidP="009D4F75">
      <w:pPr>
        <w:rPr>
          <w:rFonts w:ascii="Arial" w:hAnsi="Arial" w:cs="Arial"/>
          <w:lang w:val="en-US"/>
        </w:rPr>
      </w:pPr>
    </w:p>
    <w:p w14:paraId="5413030F" w14:textId="77777777" w:rsidR="009D4F75" w:rsidRPr="009D4F75" w:rsidRDefault="009D4F75" w:rsidP="009D4F75">
      <w:pPr>
        <w:rPr>
          <w:rFonts w:ascii="Arial" w:hAnsi="Arial" w:cs="Arial"/>
          <w:lang w:val="en-US"/>
        </w:rPr>
      </w:pPr>
    </w:p>
    <w:p w14:paraId="4219BB16" w14:textId="77777777" w:rsidR="00C777C0" w:rsidRPr="009D4F75" w:rsidRDefault="00C777C0" w:rsidP="009D4F75">
      <w:pPr>
        <w:rPr>
          <w:rFonts w:ascii="Arial" w:hAnsi="Arial" w:cs="Arial"/>
          <w:lang w:val="en-US"/>
        </w:rPr>
      </w:pPr>
    </w:p>
    <w:p w14:paraId="36726096" w14:textId="77777777" w:rsidR="009D4F75" w:rsidRPr="009D4F75" w:rsidRDefault="009D4F75" w:rsidP="009D4F75">
      <w:pPr>
        <w:rPr>
          <w:rFonts w:ascii="Arial" w:hAnsi="Arial" w:cs="Arial"/>
          <w:lang w:val="en-US"/>
        </w:rPr>
      </w:pPr>
    </w:p>
    <w:p w14:paraId="5CF03A66" w14:textId="77777777" w:rsidR="009D4F75" w:rsidRPr="009D4F75" w:rsidRDefault="009D4F75" w:rsidP="009D4F75">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322"/>
      </w:tblGrid>
      <w:tr w:rsidR="009D4F75" w:rsidRPr="009D4F75" w14:paraId="78F509AE" w14:textId="77777777" w:rsidTr="00554840">
        <w:tc>
          <w:tcPr>
            <w:tcW w:w="4678" w:type="dxa"/>
          </w:tcPr>
          <w:p w14:paraId="06FD4814" w14:textId="77777777" w:rsidR="009D4F75" w:rsidRPr="009D4F75" w:rsidRDefault="009D4F75" w:rsidP="009D4F75">
            <w:pPr>
              <w:spacing w:before="40" w:after="40"/>
              <w:rPr>
                <w:rFonts w:ascii="Arial" w:hAnsi="Arial" w:cs="Arial"/>
                <w:lang w:val="en-US"/>
              </w:rPr>
            </w:pPr>
            <w:r w:rsidRPr="009D4F75">
              <w:rPr>
                <w:rFonts w:ascii="Arial" w:hAnsi="Arial" w:cs="Arial"/>
                <w:lang w:val="en-US"/>
              </w:rPr>
              <w:t>Version:</w:t>
            </w:r>
          </w:p>
        </w:tc>
        <w:tc>
          <w:tcPr>
            <w:tcW w:w="4322" w:type="dxa"/>
          </w:tcPr>
          <w:p w14:paraId="3DC2E5C2" w14:textId="4D9BD94E" w:rsidR="009D4F75" w:rsidRPr="00C91013" w:rsidRDefault="004C38B1" w:rsidP="009D4F75">
            <w:pPr>
              <w:spacing w:before="40" w:after="40"/>
              <w:rPr>
                <w:rFonts w:ascii="Arial" w:hAnsi="Arial" w:cs="Arial"/>
                <w:color w:val="00B050"/>
                <w:lang w:val="en-US"/>
              </w:rPr>
            </w:pPr>
            <w:r w:rsidRPr="004C38B1">
              <w:rPr>
                <w:rFonts w:ascii="Arial" w:hAnsi="Arial" w:cs="Arial"/>
                <w:lang w:val="en-US"/>
              </w:rPr>
              <w:t>1</w:t>
            </w:r>
            <w:r w:rsidR="0012569D">
              <w:rPr>
                <w:rFonts w:ascii="Arial" w:hAnsi="Arial" w:cs="Arial"/>
                <w:lang w:val="en-US"/>
              </w:rPr>
              <w:t>.1</w:t>
            </w:r>
          </w:p>
        </w:tc>
      </w:tr>
      <w:tr w:rsidR="00190CDD" w:rsidRPr="009D4F75" w14:paraId="47870122" w14:textId="77777777" w:rsidTr="00554840">
        <w:tc>
          <w:tcPr>
            <w:tcW w:w="4678" w:type="dxa"/>
          </w:tcPr>
          <w:p w14:paraId="6B815FFB" w14:textId="77777777" w:rsidR="00190CDD" w:rsidRPr="009D4F75" w:rsidRDefault="00190CDD" w:rsidP="009D4F75">
            <w:pPr>
              <w:spacing w:before="40" w:after="40"/>
              <w:rPr>
                <w:rFonts w:ascii="Arial" w:hAnsi="Arial" w:cs="Arial"/>
                <w:lang w:val="en-US"/>
              </w:rPr>
            </w:pPr>
            <w:r w:rsidRPr="009D4F75">
              <w:rPr>
                <w:rFonts w:ascii="Arial" w:hAnsi="Arial" w:cs="Arial"/>
                <w:lang w:val="en-US"/>
              </w:rPr>
              <w:t>Ratified by:</w:t>
            </w:r>
          </w:p>
        </w:tc>
        <w:tc>
          <w:tcPr>
            <w:tcW w:w="4322" w:type="dxa"/>
          </w:tcPr>
          <w:p w14:paraId="5D4BFF1E" w14:textId="1F4EC2B3" w:rsidR="00190CDD" w:rsidRPr="00C91013" w:rsidRDefault="0012569D" w:rsidP="00EF26A4">
            <w:pPr>
              <w:spacing w:before="40" w:after="40"/>
              <w:rPr>
                <w:rFonts w:ascii="Arial" w:hAnsi="Arial" w:cs="Arial"/>
                <w:lang w:val="en-US"/>
              </w:rPr>
            </w:pPr>
            <w:r>
              <w:rPr>
                <w:rFonts w:ascii="Arial" w:hAnsi="Arial" w:cs="Arial"/>
                <w:lang w:val="en-US"/>
              </w:rPr>
              <w:t>Quality Committee</w:t>
            </w:r>
          </w:p>
        </w:tc>
      </w:tr>
      <w:tr w:rsidR="007241B5" w:rsidRPr="009D4F75" w14:paraId="76B95CE3" w14:textId="77777777" w:rsidTr="00554840">
        <w:tc>
          <w:tcPr>
            <w:tcW w:w="4678" w:type="dxa"/>
          </w:tcPr>
          <w:p w14:paraId="21434A06" w14:textId="77777777" w:rsidR="007241B5" w:rsidRPr="009D4F75" w:rsidRDefault="007241B5" w:rsidP="009D4F75">
            <w:pPr>
              <w:spacing w:before="40" w:after="40"/>
              <w:rPr>
                <w:rFonts w:ascii="Arial" w:hAnsi="Arial" w:cs="Arial"/>
                <w:lang w:val="en-US"/>
              </w:rPr>
            </w:pPr>
            <w:r w:rsidRPr="009D4F75">
              <w:rPr>
                <w:rFonts w:ascii="Arial" w:hAnsi="Arial" w:cs="Arial"/>
                <w:lang w:val="en-US"/>
              </w:rPr>
              <w:t>Date Ratified:</w:t>
            </w:r>
          </w:p>
        </w:tc>
        <w:tc>
          <w:tcPr>
            <w:tcW w:w="4322" w:type="dxa"/>
          </w:tcPr>
          <w:p w14:paraId="2D7B8566" w14:textId="2961C7E8" w:rsidR="007241B5" w:rsidRPr="0012569D" w:rsidRDefault="0012569D" w:rsidP="00710DAD">
            <w:pPr>
              <w:spacing w:before="40" w:after="40"/>
              <w:rPr>
                <w:rFonts w:ascii="Arial" w:hAnsi="Arial" w:cs="Arial"/>
                <w:lang w:val="en-US"/>
              </w:rPr>
            </w:pPr>
            <w:r w:rsidRPr="0012569D">
              <w:rPr>
                <w:rFonts w:ascii="Arial" w:hAnsi="Arial" w:cs="Arial"/>
                <w:lang w:val="en-US"/>
              </w:rPr>
              <w:t>20.12.23</w:t>
            </w:r>
          </w:p>
        </w:tc>
      </w:tr>
      <w:tr w:rsidR="007241B5" w:rsidRPr="009D4F75" w14:paraId="579518B1" w14:textId="77777777" w:rsidTr="00554840">
        <w:tc>
          <w:tcPr>
            <w:tcW w:w="4678" w:type="dxa"/>
          </w:tcPr>
          <w:p w14:paraId="402D7191" w14:textId="77777777" w:rsidR="007241B5" w:rsidRPr="009D4F75" w:rsidRDefault="007241B5" w:rsidP="009D4F75">
            <w:pPr>
              <w:spacing w:before="40" w:after="40"/>
              <w:rPr>
                <w:rFonts w:ascii="Arial" w:hAnsi="Arial" w:cs="Arial"/>
                <w:lang w:val="en-US"/>
              </w:rPr>
            </w:pPr>
            <w:r w:rsidRPr="009D4F75">
              <w:rPr>
                <w:rFonts w:ascii="Arial" w:hAnsi="Arial" w:cs="Arial"/>
                <w:lang w:val="en-US"/>
              </w:rPr>
              <w:t>Name of Originator/Author:</w:t>
            </w:r>
          </w:p>
        </w:tc>
        <w:tc>
          <w:tcPr>
            <w:tcW w:w="4322" w:type="dxa"/>
          </w:tcPr>
          <w:p w14:paraId="2A6AA051" w14:textId="2F4661F6" w:rsidR="007241B5" w:rsidRPr="0012569D" w:rsidRDefault="00A86263" w:rsidP="00710DAD">
            <w:pPr>
              <w:spacing w:before="40" w:after="40"/>
              <w:rPr>
                <w:rFonts w:ascii="Arial" w:hAnsi="Arial" w:cs="Arial"/>
                <w:lang w:val="en-US"/>
              </w:rPr>
            </w:pPr>
            <w:r w:rsidRPr="0012569D">
              <w:rPr>
                <w:rFonts w:ascii="Arial" w:hAnsi="Arial" w:cs="Arial"/>
                <w:lang w:val="en-US"/>
              </w:rPr>
              <w:t>Louise Smailes Deputy Designated Nurse Safeguarding Adults</w:t>
            </w:r>
          </w:p>
        </w:tc>
      </w:tr>
      <w:tr w:rsidR="007241B5" w:rsidRPr="009D4F75" w14:paraId="10D0D190" w14:textId="77777777" w:rsidTr="00554840">
        <w:tc>
          <w:tcPr>
            <w:tcW w:w="4678" w:type="dxa"/>
          </w:tcPr>
          <w:p w14:paraId="0DE13344" w14:textId="77777777" w:rsidR="007241B5" w:rsidRPr="009D4F75" w:rsidRDefault="007241B5" w:rsidP="009D4F75">
            <w:pPr>
              <w:spacing w:before="40" w:after="40"/>
              <w:rPr>
                <w:rFonts w:ascii="Arial" w:hAnsi="Arial" w:cs="Arial"/>
                <w:lang w:val="en-US"/>
              </w:rPr>
            </w:pPr>
            <w:r w:rsidRPr="009D4F75">
              <w:rPr>
                <w:rFonts w:ascii="Arial" w:hAnsi="Arial" w:cs="Arial"/>
                <w:lang w:val="en-US"/>
              </w:rPr>
              <w:t>Name of Responsible Committee/Individual:</w:t>
            </w:r>
          </w:p>
        </w:tc>
        <w:tc>
          <w:tcPr>
            <w:tcW w:w="4322" w:type="dxa"/>
          </w:tcPr>
          <w:p w14:paraId="13787FF0" w14:textId="22462DC2" w:rsidR="007241B5" w:rsidRPr="0012569D" w:rsidRDefault="00CF400B" w:rsidP="00710DAD">
            <w:pPr>
              <w:spacing w:before="40" w:after="40"/>
              <w:rPr>
                <w:rFonts w:ascii="Arial" w:hAnsi="Arial" w:cs="Arial"/>
                <w:lang w:val="en-US"/>
              </w:rPr>
            </w:pPr>
            <w:r w:rsidRPr="0012569D">
              <w:rPr>
                <w:rFonts w:ascii="Arial" w:hAnsi="Arial" w:cs="Arial"/>
                <w:lang w:val="en-US"/>
              </w:rPr>
              <w:t xml:space="preserve">ICB </w:t>
            </w:r>
            <w:r w:rsidR="00022D5E" w:rsidRPr="0012569D">
              <w:rPr>
                <w:rFonts w:ascii="Arial" w:hAnsi="Arial" w:cs="Arial"/>
                <w:lang w:val="en-US"/>
              </w:rPr>
              <w:t>Quality</w:t>
            </w:r>
            <w:r w:rsidR="00A86263" w:rsidRPr="0012569D">
              <w:rPr>
                <w:rFonts w:ascii="Arial" w:hAnsi="Arial" w:cs="Arial"/>
                <w:lang w:val="en-US"/>
              </w:rPr>
              <w:t xml:space="preserve"> Committee</w:t>
            </w:r>
          </w:p>
        </w:tc>
      </w:tr>
      <w:tr w:rsidR="007241B5" w:rsidRPr="009D4F75" w14:paraId="718C5A76" w14:textId="77777777" w:rsidTr="00554840">
        <w:tc>
          <w:tcPr>
            <w:tcW w:w="4678" w:type="dxa"/>
          </w:tcPr>
          <w:p w14:paraId="36043DB5" w14:textId="77777777" w:rsidR="007241B5" w:rsidRPr="009D4F75" w:rsidRDefault="007241B5" w:rsidP="009D4F75">
            <w:pPr>
              <w:spacing w:before="40" w:after="40"/>
              <w:rPr>
                <w:rFonts w:ascii="Arial" w:hAnsi="Arial" w:cs="Arial"/>
                <w:lang w:val="en-US"/>
              </w:rPr>
            </w:pPr>
            <w:r w:rsidRPr="009D4F75">
              <w:rPr>
                <w:rFonts w:ascii="Arial" w:hAnsi="Arial" w:cs="Arial"/>
                <w:lang w:val="en-US"/>
              </w:rPr>
              <w:t>Date issued:</w:t>
            </w:r>
          </w:p>
        </w:tc>
        <w:tc>
          <w:tcPr>
            <w:tcW w:w="4322" w:type="dxa"/>
          </w:tcPr>
          <w:p w14:paraId="5BC00BAA" w14:textId="6DB62E95" w:rsidR="007241B5" w:rsidRPr="0012569D" w:rsidRDefault="0012569D" w:rsidP="00710DAD">
            <w:pPr>
              <w:spacing w:before="40" w:after="40"/>
              <w:rPr>
                <w:rFonts w:ascii="Arial" w:hAnsi="Arial" w:cs="Arial"/>
                <w:lang w:val="en-US"/>
              </w:rPr>
            </w:pPr>
            <w:r w:rsidRPr="0012569D">
              <w:rPr>
                <w:rFonts w:ascii="Arial" w:hAnsi="Arial" w:cs="Arial"/>
                <w:lang w:val="en-US"/>
              </w:rPr>
              <w:t>21.12.23</w:t>
            </w:r>
          </w:p>
        </w:tc>
      </w:tr>
      <w:tr w:rsidR="007241B5" w:rsidRPr="009D4F75" w14:paraId="48DD25C0" w14:textId="77777777" w:rsidTr="00554840">
        <w:tc>
          <w:tcPr>
            <w:tcW w:w="4678" w:type="dxa"/>
          </w:tcPr>
          <w:p w14:paraId="30775BAD" w14:textId="77777777" w:rsidR="007241B5" w:rsidRPr="009D4F75" w:rsidRDefault="007241B5" w:rsidP="009D4F75">
            <w:pPr>
              <w:spacing w:before="40" w:after="40"/>
              <w:rPr>
                <w:rFonts w:ascii="Arial" w:hAnsi="Arial" w:cs="Arial"/>
                <w:lang w:val="en-US"/>
              </w:rPr>
            </w:pPr>
            <w:r w:rsidRPr="009D4F75">
              <w:rPr>
                <w:rFonts w:ascii="Arial" w:hAnsi="Arial" w:cs="Arial"/>
                <w:lang w:val="en-US"/>
              </w:rPr>
              <w:t>Review date:</w:t>
            </w:r>
          </w:p>
        </w:tc>
        <w:tc>
          <w:tcPr>
            <w:tcW w:w="4322" w:type="dxa"/>
          </w:tcPr>
          <w:p w14:paraId="6E04CA98" w14:textId="24C26802" w:rsidR="007241B5" w:rsidRPr="0012569D" w:rsidRDefault="0012569D" w:rsidP="00710DAD">
            <w:pPr>
              <w:spacing w:before="40" w:after="40"/>
              <w:rPr>
                <w:rFonts w:ascii="Arial" w:hAnsi="Arial" w:cs="Arial"/>
                <w:lang w:val="en-US"/>
              </w:rPr>
            </w:pPr>
            <w:r w:rsidRPr="0012569D">
              <w:rPr>
                <w:rFonts w:ascii="Arial" w:hAnsi="Arial" w:cs="Arial"/>
                <w:lang w:val="en-US"/>
              </w:rPr>
              <w:t>December 2026</w:t>
            </w:r>
          </w:p>
        </w:tc>
      </w:tr>
      <w:tr w:rsidR="00190CDD" w:rsidRPr="009D4F75" w14:paraId="79D0E48D" w14:textId="77777777" w:rsidTr="00554840">
        <w:tc>
          <w:tcPr>
            <w:tcW w:w="4678" w:type="dxa"/>
          </w:tcPr>
          <w:p w14:paraId="66FE0C64" w14:textId="77777777" w:rsidR="00190CDD" w:rsidRPr="009D4F75" w:rsidRDefault="00190CDD" w:rsidP="009D4F75">
            <w:pPr>
              <w:spacing w:before="40" w:after="40"/>
              <w:rPr>
                <w:rFonts w:ascii="Arial" w:hAnsi="Arial" w:cs="Arial"/>
                <w:lang w:val="en-US"/>
              </w:rPr>
            </w:pPr>
            <w:r w:rsidRPr="009D4F75">
              <w:rPr>
                <w:rFonts w:ascii="Arial" w:hAnsi="Arial" w:cs="Arial"/>
                <w:lang w:val="en-US"/>
              </w:rPr>
              <w:t>Target audience:</w:t>
            </w:r>
          </w:p>
        </w:tc>
        <w:tc>
          <w:tcPr>
            <w:tcW w:w="4322" w:type="dxa"/>
          </w:tcPr>
          <w:p w14:paraId="3B2E49C5" w14:textId="10ADE9E2" w:rsidR="00190CDD" w:rsidRPr="009D4F75" w:rsidRDefault="006C3841" w:rsidP="00947138">
            <w:pPr>
              <w:spacing w:before="40" w:after="40"/>
              <w:rPr>
                <w:rFonts w:ascii="Arial" w:hAnsi="Arial" w:cs="Arial"/>
                <w:lang w:val="en-US"/>
              </w:rPr>
            </w:pPr>
            <w:r>
              <w:rPr>
                <w:rFonts w:ascii="Arial" w:hAnsi="Arial" w:cs="Arial"/>
                <w:lang w:val="en-US"/>
              </w:rPr>
              <w:t>ICB</w:t>
            </w:r>
            <w:r w:rsidRPr="006C3841">
              <w:rPr>
                <w:rFonts w:ascii="Arial" w:hAnsi="Arial" w:cs="Arial"/>
                <w:lang w:val="en-US"/>
              </w:rPr>
              <w:t xml:space="preserve"> </w:t>
            </w:r>
            <w:r w:rsidR="000C7BA6">
              <w:rPr>
                <w:rFonts w:ascii="Arial" w:hAnsi="Arial" w:cs="Arial"/>
                <w:lang w:val="en-US"/>
              </w:rPr>
              <w:t>staff</w:t>
            </w:r>
          </w:p>
        </w:tc>
      </w:tr>
    </w:tbl>
    <w:p w14:paraId="5DDCFB31" w14:textId="77777777" w:rsidR="009D4F75" w:rsidRPr="009D4F75" w:rsidRDefault="009D4F75" w:rsidP="009D4F75">
      <w:pPr>
        <w:rPr>
          <w:rFonts w:ascii="Arial" w:hAnsi="Arial" w:cs="Arial"/>
          <w:b/>
          <w:lang w:val="en-US"/>
        </w:rPr>
        <w:sectPr w:rsidR="009D4F75" w:rsidRPr="009D4F75" w:rsidSect="00B658CC">
          <w:headerReference w:type="even" r:id="rId10"/>
          <w:headerReference w:type="default" r:id="rId11"/>
          <w:footerReference w:type="even" r:id="rId12"/>
          <w:footerReference w:type="default" r:id="rId13"/>
          <w:headerReference w:type="first" r:id="rId14"/>
          <w:footerReference w:type="first" r:id="rId15"/>
          <w:pgSz w:w="11907" w:h="16840" w:code="9"/>
          <w:pgMar w:top="737" w:right="964" w:bottom="1134" w:left="1440" w:header="720" w:footer="567" w:gutter="0"/>
          <w:cols w:space="720"/>
          <w:docGrid w:linePitch="326"/>
        </w:sectPr>
      </w:pPr>
    </w:p>
    <w:p w14:paraId="42F85A9A" w14:textId="596D0F6C" w:rsidR="009D4F75" w:rsidRPr="009D4F75" w:rsidRDefault="00092D68" w:rsidP="00092D68">
      <w:pPr>
        <w:jc w:val="center"/>
        <w:rPr>
          <w:rFonts w:ascii="Arial" w:hAnsi="Arial" w:cs="Arial"/>
          <w:b/>
          <w:lang w:val="en-US"/>
        </w:rPr>
      </w:pPr>
      <w:bookmarkStart w:id="1" w:name="_Hlk146783408"/>
      <w:r w:rsidRPr="00092D68">
        <w:rPr>
          <w:rFonts w:ascii="Arial" w:hAnsi="Arial" w:cs="Arial"/>
          <w:b/>
          <w:lang w:val="en-US"/>
        </w:rPr>
        <w:lastRenderedPageBreak/>
        <w:t xml:space="preserve">MANAGING SAFEGUARDING ALLEGATIONS AGAINST STAFF POLICY </w:t>
      </w:r>
    </w:p>
    <w:bookmarkEnd w:id="1"/>
    <w:p w14:paraId="4CB892DC" w14:textId="77777777" w:rsidR="009D4F75" w:rsidRPr="009D4F75" w:rsidRDefault="009D4F75" w:rsidP="009D4F75">
      <w:pPr>
        <w:jc w:val="center"/>
        <w:rPr>
          <w:rFonts w:ascii="Arial" w:hAnsi="Arial" w:cs="Arial"/>
          <w:b/>
          <w:lang w:val="en-US"/>
        </w:rPr>
      </w:pPr>
      <w:r w:rsidRPr="009D4F75">
        <w:rPr>
          <w:rFonts w:ascii="Arial" w:hAnsi="Arial" w:cs="Arial"/>
          <w:b/>
          <w:lang w:val="en-US"/>
        </w:rPr>
        <w:t>CONTENTS</w:t>
      </w:r>
    </w:p>
    <w:p w14:paraId="5FE6DA09" w14:textId="77777777" w:rsidR="009D4F75" w:rsidRPr="009D4F75" w:rsidRDefault="009D4F75" w:rsidP="009D4F75">
      <w:pPr>
        <w:jc w:val="center"/>
        <w:rPr>
          <w:rFonts w:ascii="Arial" w:hAnsi="Arial" w:cs="Arial"/>
          <w:b/>
          <w:lang w:val="en-US"/>
        </w:rPr>
      </w:pPr>
    </w:p>
    <w:tbl>
      <w:tblPr>
        <w:tblW w:w="9279" w:type="dxa"/>
        <w:jc w:val="center"/>
        <w:tblLayout w:type="fixed"/>
        <w:tblLook w:val="01E0" w:firstRow="1" w:lastRow="1" w:firstColumn="1" w:lastColumn="1" w:noHBand="0" w:noVBand="0"/>
      </w:tblPr>
      <w:tblGrid>
        <w:gridCol w:w="1807"/>
        <w:gridCol w:w="6680"/>
        <w:gridCol w:w="792"/>
      </w:tblGrid>
      <w:tr w:rsidR="009D4F75" w:rsidRPr="009D4F75" w14:paraId="57A5D47C" w14:textId="77777777" w:rsidTr="00554840">
        <w:trPr>
          <w:tblHeader/>
          <w:jc w:val="center"/>
        </w:trPr>
        <w:tc>
          <w:tcPr>
            <w:tcW w:w="1807" w:type="dxa"/>
            <w:tcBorders>
              <w:top w:val="single" w:sz="4" w:space="0" w:color="auto"/>
              <w:left w:val="single" w:sz="4" w:space="0" w:color="auto"/>
              <w:bottom w:val="single" w:sz="4" w:space="0" w:color="auto"/>
              <w:right w:val="single" w:sz="4" w:space="0" w:color="auto"/>
            </w:tcBorders>
            <w:vAlign w:val="center"/>
          </w:tcPr>
          <w:p w14:paraId="36477C7D" w14:textId="77777777" w:rsidR="009D4F75" w:rsidRPr="009D4F75" w:rsidRDefault="009D4F75" w:rsidP="009D4F75">
            <w:pPr>
              <w:spacing w:before="120"/>
              <w:ind w:left="151" w:hanging="110"/>
              <w:jc w:val="center"/>
              <w:rPr>
                <w:rFonts w:ascii="Arial" w:hAnsi="Arial" w:cs="Arial"/>
                <w:b/>
                <w:lang w:val="en-US"/>
              </w:rPr>
            </w:pPr>
            <w:r w:rsidRPr="009D4F75">
              <w:rPr>
                <w:rFonts w:ascii="Arial" w:hAnsi="Arial" w:cs="Arial"/>
                <w:b/>
                <w:lang w:val="en-US"/>
              </w:rPr>
              <w:t>Section</w:t>
            </w:r>
          </w:p>
        </w:tc>
        <w:tc>
          <w:tcPr>
            <w:tcW w:w="6680" w:type="dxa"/>
            <w:tcBorders>
              <w:top w:val="single" w:sz="4" w:space="0" w:color="auto"/>
              <w:left w:val="single" w:sz="4" w:space="0" w:color="auto"/>
              <w:bottom w:val="single" w:sz="4" w:space="0" w:color="auto"/>
              <w:right w:val="single" w:sz="4" w:space="0" w:color="auto"/>
            </w:tcBorders>
            <w:vAlign w:val="center"/>
          </w:tcPr>
          <w:p w14:paraId="6F7F8C7E" w14:textId="77777777" w:rsidR="009D4F75" w:rsidRPr="009D4F75" w:rsidRDefault="009D4F75" w:rsidP="009D4F75">
            <w:pPr>
              <w:spacing w:before="120"/>
              <w:ind w:left="151" w:hanging="110"/>
              <w:rPr>
                <w:rFonts w:ascii="Arial" w:hAnsi="Arial" w:cs="Arial"/>
                <w:b/>
                <w:lang w:val="en-US"/>
              </w:rPr>
            </w:pPr>
          </w:p>
        </w:tc>
        <w:tc>
          <w:tcPr>
            <w:tcW w:w="792" w:type="dxa"/>
            <w:tcBorders>
              <w:top w:val="single" w:sz="4" w:space="0" w:color="auto"/>
              <w:left w:val="single" w:sz="4" w:space="0" w:color="auto"/>
              <w:bottom w:val="single" w:sz="4" w:space="0" w:color="auto"/>
              <w:right w:val="single" w:sz="4" w:space="0" w:color="auto"/>
            </w:tcBorders>
            <w:vAlign w:val="center"/>
          </w:tcPr>
          <w:p w14:paraId="0B3DA9C0" w14:textId="77777777" w:rsidR="009D4F75" w:rsidRPr="009D4F75" w:rsidRDefault="009D4F75" w:rsidP="009D4F75">
            <w:pPr>
              <w:spacing w:before="120"/>
              <w:jc w:val="right"/>
              <w:rPr>
                <w:rFonts w:ascii="Arial" w:hAnsi="Arial" w:cs="Arial"/>
                <w:b/>
                <w:lang w:val="en-US"/>
              </w:rPr>
            </w:pPr>
            <w:r w:rsidRPr="009D4F75">
              <w:rPr>
                <w:rFonts w:ascii="Arial" w:hAnsi="Arial" w:cs="Arial"/>
                <w:b/>
                <w:lang w:val="en-US"/>
              </w:rPr>
              <w:t>Page</w:t>
            </w:r>
          </w:p>
        </w:tc>
      </w:tr>
      <w:tr w:rsidR="009D4F75" w:rsidRPr="009D4F75" w14:paraId="61BAB414" w14:textId="77777777" w:rsidTr="00554840">
        <w:trPr>
          <w:jc w:val="center"/>
        </w:trPr>
        <w:tc>
          <w:tcPr>
            <w:tcW w:w="1807" w:type="dxa"/>
            <w:tcBorders>
              <w:top w:val="single" w:sz="4" w:space="0" w:color="auto"/>
              <w:left w:val="single" w:sz="4" w:space="0" w:color="auto"/>
              <w:bottom w:val="single" w:sz="4" w:space="0" w:color="auto"/>
              <w:right w:val="single" w:sz="4" w:space="0" w:color="auto"/>
            </w:tcBorders>
            <w:vAlign w:val="center"/>
          </w:tcPr>
          <w:p w14:paraId="0FD5798F" w14:textId="77777777" w:rsidR="009D4F75" w:rsidRPr="009D4F75" w:rsidRDefault="009D4F75" w:rsidP="009D4F75">
            <w:pPr>
              <w:spacing w:beforeLines="70" w:before="168"/>
              <w:ind w:hanging="110"/>
              <w:jc w:val="center"/>
              <w:rPr>
                <w:rFonts w:ascii="Arial" w:hAnsi="Arial" w:cs="Arial"/>
                <w:b/>
                <w:lang w:val="en-US"/>
              </w:rPr>
            </w:pPr>
          </w:p>
        </w:tc>
        <w:tc>
          <w:tcPr>
            <w:tcW w:w="6680" w:type="dxa"/>
            <w:tcBorders>
              <w:top w:val="single" w:sz="4" w:space="0" w:color="auto"/>
              <w:left w:val="single" w:sz="4" w:space="0" w:color="auto"/>
              <w:bottom w:val="single" w:sz="4" w:space="0" w:color="auto"/>
              <w:right w:val="single" w:sz="4" w:space="0" w:color="auto"/>
            </w:tcBorders>
            <w:vAlign w:val="center"/>
          </w:tcPr>
          <w:p w14:paraId="0BA514A1" w14:textId="77777777" w:rsidR="009D4F75" w:rsidRPr="009D4F75" w:rsidRDefault="009D4F75" w:rsidP="009D4F75">
            <w:pPr>
              <w:spacing w:beforeLines="70" w:before="168"/>
              <w:rPr>
                <w:rFonts w:ascii="Arial" w:hAnsi="Arial" w:cs="Arial"/>
                <w:lang w:val="en-US"/>
              </w:rPr>
            </w:pPr>
            <w:r w:rsidRPr="009D4F75">
              <w:rPr>
                <w:rFonts w:ascii="Arial" w:hAnsi="Arial" w:cs="Arial"/>
                <w:lang w:val="en-US"/>
              </w:rPr>
              <w:t>VERSION CONTROL</w:t>
            </w:r>
          </w:p>
        </w:tc>
        <w:tc>
          <w:tcPr>
            <w:tcW w:w="792" w:type="dxa"/>
            <w:tcBorders>
              <w:top w:val="single" w:sz="4" w:space="0" w:color="auto"/>
              <w:left w:val="single" w:sz="4" w:space="0" w:color="auto"/>
              <w:bottom w:val="single" w:sz="4" w:space="0" w:color="auto"/>
              <w:right w:val="single" w:sz="4" w:space="0" w:color="auto"/>
            </w:tcBorders>
            <w:vAlign w:val="center"/>
          </w:tcPr>
          <w:p w14:paraId="5715285F" w14:textId="77777777" w:rsidR="009D4F75" w:rsidRPr="009D4F75" w:rsidRDefault="009D4F75" w:rsidP="009D4F75">
            <w:pPr>
              <w:spacing w:before="80" w:after="80"/>
              <w:jc w:val="right"/>
              <w:rPr>
                <w:rFonts w:ascii="Arial" w:hAnsi="Arial" w:cs="Arial"/>
                <w:lang w:val="en-US"/>
              </w:rPr>
            </w:pPr>
            <w:proofErr w:type="spellStart"/>
            <w:r w:rsidRPr="009D4F75">
              <w:rPr>
                <w:rFonts w:ascii="Arial" w:hAnsi="Arial" w:cs="Arial"/>
                <w:lang w:val="en-US"/>
              </w:rPr>
              <w:t>i</w:t>
            </w:r>
            <w:proofErr w:type="spellEnd"/>
          </w:p>
        </w:tc>
      </w:tr>
      <w:tr w:rsidR="009D4F75" w:rsidRPr="009D4F75" w14:paraId="69D9C52E" w14:textId="77777777" w:rsidTr="00554840">
        <w:trPr>
          <w:jc w:val="center"/>
        </w:trPr>
        <w:tc>
          <w:tcPr>
            <w:tcW w:w="1807" w:type="dxa"/>
            <w:tcBorders>
              <w:top w:val="single" w:sz="4" w:space="0" w:color="auto"/>
              <w:left w:val="single" w:sz="4" w:space="0" w:color="auto"/>
              <w:bottom w:val="single" w:sz="4" w:space="0" w:color="auto"/>
              <w:right w:val="single" w:sz="4" w:space="0" w:color="auto"/>
            </w:tcBorders>
            <w:vAlign w:val="center"/>
          </w:tcPr>
          <w:p w14:paraId="529B4EDD" w14:textId="77777777" w:rsidR="009D4F75" w:rsidRPr="009D4F75" w:rsidRDefault="009D4F75" w:rsidP="009D4F75">
            <w:pPr>
              <w:spacing w:beforeLines="70" w:before="168"/>
              <w:ind w:left="103"/>
              <w:jc w:val="center"/>
              <w:rPr>
                <w:rFonts w:ascii="Arial" w:hAnsi="Arial" w:cs="Arial"/>
                <w:lang w:val="en-US"/>
              </w:rPr>
            </w:pPr>
            <w:r w:rsidRPr="009D4F75">
              <w:rPr>
                <w:rFonts w:ascii="Arial" w:hAnsi="Arial" w:cs="Arial"/>
                <w:lang w:val="en-US"/>
              </w:rPr>
              <w:t>1</w:t>
            </w:r>
          </w:p>
        </w:tc>
        <w:tc>
          <w:tcPr>
            <w:tcW w:w="6680" w:type="dxa"/>
            <w:tcBorders>
              <w:top w:val="single" w:sz="4" w:space="0" w:color="auto"/>
              <w:left w:val="single" w:sz="4" w:space="0" w:color="auto"/>
              <w:bottom w:val="single" w:sz="4" w:space="0" w:color="auto"/>
              <w:right w:val="single" w:sz="4" w:space="0" w:color="auto"/>
            </w:tcBorders>
            <w:vAlign w:val="center"/>
          </w:tcPr>
          <w:p w14:paraId="2B2D47D5" w14:textId="77777777" w:rsidR="009D4F75" w:rsidRPr="009D4F75" w:rsidRDefault="009D4F75" w:rsidP="009D4F75">
            <w:pPr>
              <w:spacing w:beforeLines="70" w:before="168"/>
              <w:rPr>
                <w:rFonts w:ascii="Arial" w:hAnsi="Arial" w:cs="Arial"/>
                <w:lang w:val="en-US"/>
              </w:rPr>
            </w:pPr>
            <w:r w:rsidRPr="009D4F75">
              <w:rPr>
                <w:rFonts w:ascii="Arial" w:hAnsi="Arial" w:cs="Arial"/>
                <w:lang w:val="en-US"/>
              </w:rPr>
              <w:t>PURPOSE</w:t>
            </w:r>
          </w:p>
        </w:tc>
        <w:tc>
          <w:tcPr>
            <w:tcW w:w="792" w:type="dxa"/>
            <w:tcBorders>
              <w:top w:val="single" w:sz="4" w:space="0" w:color="auto"/>
              <w:left w:val="single" w:sz="4" w:space="0" w:color="auto"/>
              <w:bottom w:val="single" w:sz="4" w:space="0" w:color="auto"/>
              <w:right w:val="single" w:sz="4" w:space="0" w:color="auto"/>
            </w:tcBorders>
            <w:vAlign w:val="center"/>
          </w:tcPr>
          <w:p w14:paraId="03297E2A" w14:textId="77777777" w:rsidR="009D4F75" w:rsidRPr="009D4F75" w:rsidRDefault="009D4F75" w:rsidP="009D4F75">
            <w:pPr>
              <w:spacing w:before="80" w:after="80"/>
              <w:jc w:val="right"/>
              <w:rPr>
                <w:rFonts w:ascii="Arial" w:hAnsi="Arial" w:cs="Arial"/>
                <w:lang w:val="en-US"/>
              </w:rPr>
            </w:pPr>
            <w:r w:rsidRPr="009D4F75">
              <w:rPr>
                <w:rFonts w:ascii="Arial" w:hAnsi="Arial" w:cs="Arial"/>
                <w:lang w:val="en-US"/>
              </w:rPr>
              <w:t>1</w:t>
            </w:r>
          </w:p>
        </w:tc>
      </w:tr>
      <w:tr w:rsidR="009D4F75" w:rsidRPr="009D4F75" w14:paraId="24FB98D5" w14:textId="77777777" w:rsidTr="00554840">
        <w:trPr>
          <w:jc w:val="center"/>
        </w:trPr>
        <w:tc>
          <w:tcPr>
            <w:tcW w:w="1807" w:type="dxa"/>
            <w:tcBorders>
              <w:top w:val="single" w:sz="4" w:space="0" w:color="auto"/>
              <w:left w:val="single" w:sz="4" w:space="0" w:color="auto"/>
              <w:bottom w:val="single" w:sz="4" w:space="0" w:color="auto"/>
              <w:right w:val="single" w:sz="4" w:space="0" w:color="auto"/>
            </w:tcBorders>
            <w:vAlign w:val="center"/>
          </w:tcPr>
          <w:p w14:paraId="626E7131" w14:textId="77777777" w:rsidR="009D4F75" w:rsidRPr="009D4F75" w:rsidRDefault="009D4F75" w:rsidP="009D4F75">
            <w:pPr>
              <w:spacing w:beforeLines="70" w:before="168"/>
              <w:ind w:left="103"/>
              <w:jc w:val="center"/>
              <w:rPr>
                <w:rFonts w:ascii="Arial" w:hAnsi="Arial" w:cs="Arial"/>
                <w:lang w:val="en-US"/>
              </w:rPr>
            </w:pPr>
            <w:r w:rsidRPr="009D4F75">
              <w:rPr>
                <w:rFonts w:ascii="Arial" w:hAnsi="Arial" w:cs="Arial"/>
                <w:lang w:val="en-US"/>
              </w:rPr>
              <w:t>2</w:t>
            </w:r>
          </w:p>
        </w:tc>
        <w:tc>
          <w:tcPr>
            <w:tcW w:w="6680" w:type="dxa"/>
            <w:tcBorders>
              <w:top w:val="single" w:sz="4" w:space="0" w:color="auto"/>
              <w:left w:val="single" w:sz="4" w:space="0" w:color="auto"/>
              <w:bottom w:val="single" w:sz="4" w:space="0" w:color="auto"/>
              <w:right w:val="single" w:sz="4" w:space="0" w:color="auto"/>
            </w:tcBorders>
            <w:vAlign w:val="center"/>
          </w:tcPr>
          <w:p w14:paraId="41F962D5" w14:textId="77777777" w:rsidR="009D4F75" w:rsidRPr="009D4F75" w:rsidRDefault="009D4F75" w:rsidP="009D4F75">
            <w:pPr>
              <w:spacing w:beforeLines="70" w:before="168"/>
              <w:rPr>
                <w:rFonts w:ascii="Arial" w:hAnsi="Arial" w:cs="Arial"/>
                <w:lang w:val="en-US"/>
              </w:rPr>
            </w:pPr>
            <w:r w:rsidRPr="009D4F75">
              <w:rPr>
                <w:rFonts w:ascii="Arial" w:hAnsi="Arial" w:cs="Arial"/>
                <w:lang w:val="en-US"/>
              </w:rPr>
              <w:t>LEGISLATION</w:t>
            </w:r>
          </w:p>
        </w:tc>
        <w:tc>
          <w:tcPr>
            <w:tcW w:w="792" w:type="dxa"/>
            <w:tcBorders>
              <w:top w:val="single" w:sz="4" w:space="0" w:color="auto"/>
              <w:left w:val="single" w:sz="4" w:space="0" w:color="auto"/>
              <w:bottom w:val="single" w:sz="4" w:space="0" w:color="auto"/>
              <w:right w:val="single" w:sz="4" w:space="0" w:color="auto"/>
            </w:tcBorders>
            <w:vAlign w:val="center"/>
          </w:tcPr>
          <w:p w14:paraId="17514CCA" w14:textId="77777777" w:rsidR="009D4F75" w:rsidRPr="009D4F75" w:rsidRDefault="009D4F75" w:rsidP="009D4F75">
            <w:pPr>
              <w:spacing w:before="80" w:after="80"/>
              <w:jc w:val="right"/>
              <w:rPr>
                <w:rFonts w:ascii="Arial" w:hAnsi="Arial" w:cs="Arial"/>
                <w:lang w:val="en-US"/>
              </w:rPr>
            </w:pPr>
            <w:r w:rsidRPr="009D4F75">
              <w:rPr>
                <w:rFonts w:ascii="Arial" w:hAnsi="Arial" w:cs="Arial"/>
                <w:lang w:val="en-US"/>
              </w:rPr>
              <w:t>1</w:t>
            </w:r>
          </w:p>
        </w:tc>
      </w:tr>
      <w:tr w:rsidR="009D4F75" w:rsidRPr="009D4F75" w14:paraId="1369F0DE" w14:textId="77777777" w:rsidTr="00554840">
        <w:trPr>
          <w:jc w:val="center"/>
        </w:trPr>
        <w:tc>
          <w:tcPr>
            <w:tcW w:w="1807" w:type="dxa"/>
            <w:tcBorders>
              <w:top w:val="single" w:sz="4" w:space="0" w:color="auto"/>
              <w:left w:val="single" w:sz="4" w:space="0" w:color="auto"/>
              <w:bottom w:val="single" w:sz="4" w:space="0" w:color="auto"/>
              <w:right w:val="single" w:sz="4" w:space="0" w:color="auto"/>
            </w:tcBorders>
            <w:vAlign w:val="center"/>
          </w:tcPr>
          <w:p w14:paraId="6322E6BD" w14:textId="77777777" w:rsidR="009D4F75" w:rsidRPr="009D4F75" w:rsidRDefault="009D4F75" w:rsidP="009D4F75">
            <w:pPr>
              <w:spacing w:beforeLines="70" w:before="168"/>
              <w:ind w:left="103"/>
              <w:jc w:val="center"/>
              <w:rPr>
                <w:rFonts w:ascii="Arial" w:hAnsi="Arial" w:cs="Arial"/>
                <w:lang w:val="en-US"/>
              </w:rPr>
            </w:pPr>
            <w:r w:rsidRPr="009D4F75">
              <w:rPr>
                <w:rFonts w:ascii="Arial" w:hAnsi="Arial" w:cs="Arial"/>
                <w:lang w:val="en-US"/>
              </w:rPr>
              <w:t>3</w:t>
            </w:r>
          </w:p>
        </w:tc>
        <w:tc>
          <w:tcPr>
            <w:tcW w:w="6680" w:type="dxa"/>
            <w:tcBorders>
              <w:top w:val="single" w:sz="4" w:space="0" w:color="auto"/>
              <w:left w:val="single" w:sz="4" w:space="0" w:color="auto"/>
              <w:bottom w:val="single" w:sz="4" w:space="0" w:color="auto"/>
              <w:right w:val="single" w:sz="4" w:space="0" w:color="auto"/>
            </w:tcBorders>
            <w:vAlign w:val="center"/>
          </w:tcPr>
          <w:p w14:paraId="4CFAC5D0" w14:textId="77777777" w:rsidR="009D4F75" w:rsidRPr="009D4F75" w:rsidRDefault="009D4F75" w:rsidP="009D4F75">
            <w:pPr>
              <w:spacing w:beforeLines="70" w:before="168"/>
              <w:rPr>
                <w:rFonts w:ascii="Arial" w:hAnsi="Arial" w:cs="Arial"/>
                <w:lang w:val="en-US"/>
              </w:rPr>
            </w:pPr>
            <w:r w:rsidRPr="009D4F75">
              <w:rPr>
                <w:rFonts w:ascii="Arial" w:hAnsi="Arial" w:cs="Arial"/>
                <w:lang w:val="en-US"/>
              </w:rPr>
              <w:t>SCOPE</w:t>
            </w:r>
          </w:p>
        </w:tc>
        <w:tc>
          <w:tcPr>
            <w:tcW w:w="792" w:type="dxa"/>
            <w:tcBorders>
              <w:top w:val="single" w:sz="4" w:space="0" w:color="auto"/>
              <w:left w:val="single" w:sz="4" w:space="0" w:color="auto"/>
              <w:bottom w:val="single" w:sz="4" w:space="0" w:color="auto"/>
              <w:right w:val="single" w:sz="4" w:space="0" w:color="auto"/>
            </w:tcBorders>
            <w:vAlign w:val="center"/>
          </w:tcPr>
          <w:p w14:paraId="4B839EA5" w14:textId="77777777" w:rsidR="009D4F75" w:rsidRPr="009D4F75" w:rsidRDefault="009D4F75" w:rsidP="009D4F75">
            <w:pPr>
              <w:spacing w:before="80" w:after="80"/>
              <w:jc w:val="right"/>
              <w:rPr>
                <w:rFonts w:ascii="Arial" w:hAnsi="Arial" w:cs="Arial"/>
                <w:lang w:val="en-US"/>
              </w:rPr>
            </w:pPr>
            <w:r w:rsidRPr="009D4F75">
              <w:rPr>
                <w:rFonts w:ascii="Arial" w:hAnsi="Arial" w:cs="Arial"/>
                <w:lang w:val="en-US"/>
              </w:rPr>
              <w:t>2</w:t>
            </w:r>
          </w:p>
        </w:tc>
      </w:tr>
      <w:tr w:rsidR="009D4F75" w:rsidRPr="009D4F75" w14:paraId="65949611" w14:textId="77777777" w:rsidTr="00554840">
        <w:trPr>
          <w:jc w:val="center"/>
        </w:trPr>
        <w:tc>
          <w:tcPr>
            <w:tcW w:w="1807" w:type="dxa"/>
            <w:tcBorders>
              <w:top w:val="single" w:sz="4" w:space="0" w:color="auto"/>
              <w:left w:val="single" w:sz="4" w:space="0" w:color="auto"/>
              <w:bottom w:val="single" w:sz="4" w:space="0" w:color="auto"/>
              <w:right w:val="single" w:sz="4" w:space="0" w:color="auto"/>
            </w:tcBorders>
            <w:vAlign w:val="center"/>
          </w:tcPr>
          <w:p w14:paraId="624A2EB7" w14:textId="77777777" w:rsidR="009D4F75" w:rsidRPr="009D4F75" w:rsidRDefault="009D4F75" w:rsidP="009D4F75">
            <w:pPr>
              <w:spacing w:beforeLines="70" w:before="168"/>
              <w:ind w:left="103"/>
              <w:jc w:val="center"/>
              <w:rPr>
                <w:rFonts w:ascii="Arial" w:hAnsi="Arial" w:cs="Arial"/>
                <w:lang w:val="en-US"/>
              </w:rPr>
            </w:pPr>
            <w:r w:rsidRPr="009D4F75">
              <w:rPr>
                <w:rFonts w:ascii="Arial" w:hAnsi="Arial" w:cs="Arial"/>
                <w:lang w:val="en-US"/>
              </w:rPr>
              <w:t>4</w:t>
            </w:r>
          </w:p>
        </w:tc>
        <w:tc>
          <w:tcPr>
            <w:tcW w:w="6680" w:type="dxa"/>
            <w:tcBorders>
              <w:top w:val="single" w:sz="4" w:space="0" w:color="auto"/>
              <w:left w:val="single" w:sz="4" w:space="0" w:color="auto"/>
              <w:bottom w:val="single" w:sz="4" w:space="0" w:color="auto"/>
              <w:right w:val="single" w:sz="4" w:space="0" w:color="auto"/>
            </w:tcBorders>
            <w:vAlign w:val="center"/>
          </w:tcPr>
          <w:p w14:paraId="52EF19EA" w14:textId="31508C31" w:rsidR="009D4F75" w:rsidRPr="009D4F75" w:rsidRDefault="0033423A" w:rsidP="009D4F75">
            <w:pPr>
              <w:spacing w:beforeLines="70" w:before="168"/>
              <w:rPr>
                <w:rFonts w:ascii="Arial" w:hAnsi="Arial" w:cs="Arial"/>
                <w:lang w:val="en-US"/>
              </w:rPr>
            </w:pPr>
            <w:r w:rsidRPr="0033423A">
              <w:rPr>
                <w:rFonts w:ascii="Arial" w:hAnsi="Arial" w:cs="Arial"/>
                <w:lang w:val="en-US"/>
              </w:rPr>
              <w:t>MANAGING ALLEGATIONS - IMMEDIATE ACTIONS</w:t>
            </w:r>
          </w:p>
        </w:tc>
        <w:tc>
          <w:tcPr>
            <w:tcW w:w="792" w:type="dxa"/>
            <w:tcBorders>
              <w:top w:val="single" w:sz="4" w:space="0" w:color="auto"/>
              <w:left w:val="single" w:sz="4" w:space="0" w:color="auto"/>
              <w:bottom w:val="single" w:sz="4" w:space="0" w:color="auto"/>
              <w:right w:val="single" w:sz="4" w:space="0" w:color="auto"/>
            </w:tcBorders>
            <w:vAlign w:val="center"/>
          </w:tcPr>
          <w:p w14:paraId="39C21461" w14:textId="2C756869" w:rsidR="009D4F75" w:rsidRPr="009D4F75" w:rsidRDefault="00A119E3" w:rsidP="009D4F75">
            <w:pPr>
              <w:spacing w:before="80" w:after="80"/>
              <w:jc w:val="right"/>
              <w:rPr>
                <w:rFonts w:ascii="Arial" w:hAnsi="Arial" w:cs="Arial"/>
                <w:lang w:val="en-US"/>
              </w:rPr>
            </w:pPr>
            <w:r>
              <w:rPr>
                <w:rFonts w:ascii="Arial" w:hAnsi="Arial" w:cs="Arial"/>
                <w:lang w:val="en-US"/>
              </w:rPr>
              <w:t>3</w:t>
            </w:r>
          </w:p>
        </w:tc>
      </w:tr>
      <w:tr w:rsidR="009D4F75" w:rsidRPr="009D4F75" w14:paraId="49CAC943" w14:textId="77777777" w:rsidTr="00554840">
        <w:trPr>
          <w:jc w:val="center"/>
        </w:trPr>
        <w:tc>
          <w:tcPr>
            <w:tcW w:w="1807" w:type="dxa"/>
            <w:tcBorders>
              <w:top w:val="single" w:sz="4" w:space="0" w:color="auto"/>
              <w:left w:val="single" w:sz="4" w:space="0" w:color="auto"/>
              <w:bottom w:val="single" w:sz="4" w:space="0" w:color="auto"/>
              <w:right w:val="single" w:sz="4" w:space="0" w:color="auto"/>
            </w:tcBorders>
            <w:vAlign w:val="center"/>
          </w:tcPr>
          <w:p w14:paraId="104DF94C" w14:textId="77777777" w:rsidR="009D4F75" w:rsidRPr="009D4F75" w:rsidRDefault="009D4F75" w:rsidP="009D4F75">
            <w:pPr>
              <w:spacing w:beforeLines="70" w:before="168"/>
              <w:ind w:left="103"/>
              <w:jc w:val="center"/>
              <w:rPr>
                <w:rFonts w:ascii="Arial" w:hAnsi="Arial" w:cs="Arial"/>
                <w:lang w:val="en-US"/>
              </w:rPr>
            </w:pPr>
            <w:r w:rsidRPr="009D4F75">
              <w:rPr>
                <w:rFonts w:ascii="Arial" w:hAnsi="Arial" w:cs="Arial"/>
                <w:lang w:val="en-US"/>
              </w:rPr>
              <w:t>5</w:t>
            </w:r>
          </w:p>
        </w:tc>
        <w:tc>
          <w:tcPr>
            <w:tcW w:w="6680" w:type="dxa"/>
            <w:tcBorders>
              <w:top w:val="single" w:sz="4" w:space="0" w:color="auto"/>
              <w:left w:val="single" w:sz="4" w:space="0" w:color="auto"/>
              <w:bottom w:val="single" w:sz="4" w:space="0" w:color="auto"/>
              <w:right w:val="single" w:sz="4" w:space="0" w:color="auto"/>
            </w:tcBorders>
            <w:vAlign w:val="center"/>
          </w:tcPr>
          <w:p w14:paraId="1A619A66" w14:textId="20696665" w:rsidR="009D4F75" w:rsidRPr="009D4F75" w:rsidRDefault="0033423A" w:rsidP="009D4F75">
            <w:pPr>
              <w:spacing w:beforeLines="70" w:before="168"/>
              <w:rPr>
                <w:rFonts w:ascii="Arial" w:hAnsi="Arial" w:cs="Arial"/>
                <w:lang w:val="en-US"/>
              </w:rPr>
            </w:pPr>
            <w:r w:rsidRPr="0033423A">
              <w:rPr>
                <w:rFonts w:ascii="Arial" w:hAnsi="Arial" w:cs="Arial"/>
                <w:lang w:val="en-US"/>
              </w:rPr>
              <w:t>PROCEDURE FOR REPORTING AND MANAGING ALLEGATIONS: ICB STAFF</w:t>
            </w:r>
          </w:p>
        </w:tc>
        <w:tc>
          <w:tcPr>
            <w:tcW w:w="792" w:type="dxa"/>
            <w:tcBorders>
              <w:top w:val="single" w:sz="4" w:space="0" w:color="auto"/>
              <w:left w:val="single" w:sz="4" w:space="0" w:color="auto"/>
              <w:bottom w:val="single" w:sz="4" w:space="0" w:color="auto"/>
              <w:right w:val="single" w:sz="4" w:space="0" w:color="auto"/>
            </w:tcBorders>
            <w:vAlign w:val="center"/>
          </w:tcPr>
          <w:p w14:paraId="2D6D00F7" w14:textId="16DAF550" w:rsidR="009D4F75" w:rsidRPr="009D4F75" w:rsidRDefault="0079045A" w:rsidP="009D4F75">
            <w:pPr>
              <w:spacing w:before="80" w:after="80"/>
              <w:jc w:val="right"/>
              <w:rPr>
                <w:rFonts w:ascii="Arial" w:hAnsi="Arial" w:cs="Arial"/>
                <w:lang w:val="en-US"/>
              </w:rPr>
            </w:pPr>
            <w:r>
              <w:rPr>
                <w:rFonts w:ascii="Arial" w:hAnsi="Arial" w:cs="Arial"/>
                <w:lang w:val="en-US"/>
              </w:rPr>
              <w:t>4</w:t>
            </w:r>
          </w:p>
        </w:tc>
      </w:tr>
      <w:tr w:rsidR="004C38B1" w:rsidRPr="009D4F75" w14:paraId="3620D798" w14:textId="77777777" w:rsidTr="00554840">
        <w:trPr>
          <w:jc w:val="center"/>
        </w:trPr>
        <w:tc>
          <w:tcPr>
            <w:tcW w:w="1807" w:type="dxa"/>
            <w:tcBorders>
              <w:top w:val="single" w:sz="4" w:space="0" w:color="auto"/>
              <w:left w:val="single" w:sz="4" w:space="0" w:color="auto"/>
              <w:bottom w:val="single" w:sz="4" w:space="0" w:color="auto"/>
              <w:right w:val="single" w:sz="4" w:space="0" w:color="auto"/>
            </w:tcBorders>
            <w:vAlign w:val="center"/>
          </w:tcPr>
          <w:p w14:paraId="7BC09A33" w14:textId="24FBA26F" w:rsidR="004C38B1" w:rsidRPr="009D4F75" w:rsidRDefault="004C38B1" w:rsidP="009D4F75">
            <w:pPr>
              <w:spacing w:beforeLines="70" w:before="168"/>
              <w:ind w:left="103"/>
              <w:jc w:val="center"/>
              <w:rPr>
                <w:rFonts w:ascii="Arial" w:hAnsi="Arial" w:cs="Arial"/>
                <w:lang w:val="en-US"/>
              </w:rPr>
            </w:pPr>
            <w:r>
              <w:rPr>
                <w:rFonts w:ascii="Arial" w:hAnsi="Arial" w:cs="Arial"/>
                <w:lang w:val="en-US"/>
              </w:rPr>
              <w:t>6</w:t>
            </w:r>
          </w:p>
        </w:tc>
        <w:tc>
          <w:tcPr>
            <w:tcW w:w="6680" w:type="dxa"/>
            <w:tcBorders>
              <w:top w:val="single" w:sz="4" w:space="0" w:color="auto"/>
              <w:left w:val="single" w:sz="4" w:space="0" w:color="auto"/>
              <w:bottom w:val="single" w:sz="4" w:space="0" w:color="auto"/>
              <w:right w:val="single" w:sz="4" w:space="0" w:color="auto"/>
            </w:tcBorders>
            <w:vAlign w:val="center"/>
          </w:tcPr>
          <w:p w14:paraId="26E89B9A" w14:textId="0B7FE100" w:rsidR="004C38B1" w:rsidRPr="0033423A" w:rsidRDefault="004C38B1" w:rsidP="009D4F75">
            <w:pPr>
              <w:spacing w:beforeLines="70" w:before="168"/>
              <w:rPr>
                <w:rFonts w:ascii="Arial" w:hAnsi="Arial" w:cs="Arial"/>
                <w:lang w:val="en-US"/>
              </w:rPr>
            </w:pPr>
            <w:r w:rsidRPr="004C38B1">
              <w:rPr>
                <w:rFonts w:ascii="Arial" w:hAnsi="Arial" w:cs="Arial"/>
                <w:lang w:val="en-US"/>
              </w:rPr>
              <w:t>(STRATEGY) PLANNING MEETING</w:t>
            </w:r>
          </w:p>
        </w:tc>
        <w:tc>
          <w:tcPr>
            <w:tcW w:w="792" w:type="dxa"/>
            <w:tcBorders>
              <w:top w:val="single" w:sz="4" w:space="0" w:color="auto"/>
              <w:left w:val="single" w:sz="4" w:space="0" w:color="auto"/>
              <w:bottom w:val="single" w:sz="4" w:space="0" w:color="auto"/>
              <w:right w:val="single" w:sz="4" w:space="0" w:color="auto"/>
            </w:tcBorders>
            <w:vAlign w:val="center"/>
          </w:tcPr>
          <w:p w14:paraId="44A62D33" w14:textId="43E77B91" w:rsidR="004C38B1" w:rsidRDefault="004C38B1" w:rsidP="009D4F75">
            <w:pPr>
              <w:spacing w:before="80" w:after="80"/>
              <w:jc w:val="right"/>
              <w:rPr>
                <w:rFonts w:ascii="Arial" w:hAnsi="Arial" w:cs="Arial"/>
                <w:lang w:val="en-US"/>
              </w:rPr>
            </w:pPr>
            <w:r>
              <w:rPr>
                <w:rFonts w:ascii="Arial" w:hAnsi="Arial" w:cs="Arial"/>
                <w:lang w:val="en-US"/>
              </w:rPr>
              <w:t>5</w:t>
            </w:r>
          </w:p>
        </w:tc>
      </w:tr>
      <w:tr w:rsidR="004C38B1" w:rsidRPr="009D4F75" w14:paraId="44FF507F" w14:textId="77777777" w:rsidTr="00554840">
        <w:trPr>
          <w:jc w:val="center"/>
        </w:trPr>
        <w:tc>
          <w:tcPr>
            <w:tcW w:w="1807" w:type="dxa"/>
            <w:tcBorders>
              <w:top w:val="single" w:sz="4" w:space="0" w:color="auto"/>
              <w:left w:val="single" w:sz="4" w:space="0" w:color="auto"/>
              <w:bottom w:val="single" w:sz="4" w:space="0" w:color="auto"/>
              <w:right w:val="single" w:sz="4" w:space="0" w:color="auto"/>
            </w:tcBorders>
            <w:vAlign w:val="center"/>
          </w:tcPr>
          <w:p w14:paraId="28313B05" w14:textId="76B793F3" w:rsidR="004C38B1" w:rsidRPr="009D4F75" w:rsidRDefault="004C38B1" w:rsidP="009D4F75">
            <w:pPr>
              <w:spacing w:beforeLines="70" w:before="168"/>
              <w:ind w:left="103"/>
              <w:jc w:val="center"/>
              <w:rPr>
                <w:rFonts w:ascii="Arial" w:hAnsi="Arial" w:cs="Arial"/>
                <w:lang w:val="en-US"/>
              </w:rPr>
            </w:pPr>
            <w:r>
              <w:rPr>
                <w:rFonts w:ascii="Arial" w:hAnsi="Arial" w:cs="Arial"/>
                <w:lang w:val="en-US"/>
              </w:rPr>
              <w:t>7</w:t>
            </w:r>
          </w:p>
        </w:tc>
        <w:tc>
          <w:tcPr>
            <w:tcW w:w="6680" w:type="dxa"/>
            <w:tcBorders>
              <w:top w:val="single" w:sz="4" w:space="0" w:color="auto"/>
              <w:left w:val="single" w:sz="4" w:space="0" w:color="auto"/>
              <w:bottom w:val="single" w:sz="4" w:space="0" w:color="auto"/>
              <w:right w:val="single" w:sz="4" w:space="0" w:color="auto"/>
            </w:tcBorders>
            <w:vAlign w:val="center"/>
          </w:tcPr>
          <w:p w14:paraId="03B2061D" w14:textId="4746805F" w:rsidR="004C38B1" w:rsidRPr="0033423A" w:rsidRDefault="004C38B1" w:rsidP="009D4F75">
            <w:pPr>
              <w:spacing w:beforeLines="70" w:before="168"/>
              <w:rPr>
                <w:rFonts w:ascii="Arial" w:hAnsi="Arial" w:cs="Arial"/>
                <w:lang w:val="en-US"/>
              </w:rPr>
            </w:pPr>
            <w:r w:rsidRPr="004C38B1">
              <w:rPr>
                <w:rFonts w:ascii="Arial" w:hAnsi="Arial" w:cs="Arial"/>
                <w:lang w:val="en-US"/>
              </w:rPr>
              <w:t>PROCEDURE FOR REPORTING/MANAGING ALLEGATIONS: NON- DIRECTLY EMPLOYED STAFF</w:t>
            </w:r>
          </w:p>
        </w:tc>
        <w:tc>
          <w:tcPr>
            <w:tcW w:w="792" w:type="dxa"/>
            <w:tcBorders>
              <w:top w:val="single" w:sz="4" w:space="0" w:color="auto"/>
              <w:left w:val="single" w:sz="4" w:space="0" w:color="auto"/>
              <w:bottom w:val="single" w:sz="4" w:space="0" w:color="auto"/>
              <w:right w:val="single" w:sz="4" w:space="0" w:color="auto"/>
            </w:tcBorders>
            <w:vAlign w:val="center"/>
          </w:tcPr>
          <w:p w14:paraId="5FA12B19" w14:textId="70084E56" w:rsidR="004C38B1" w:rsidRDefault="004C38B1" w:rsidP="009D4F75">
            <w:pPr>
              <w:spacing w:before="80" w:after="80"/>
              <w:jc w:val="right"/>
              <w:rPr>
                <w:rFonts w:ascii="Arial" w:hAnsi="Arial" w:cs="Arial"/>
                <w:lang w:val="en-US"/>
              </w:rPr>
            </w:pPr>
            <w:r>
              <w:rPr>
                <w:rFonts w:ascii="Arial" w:hAnsi="Arial" w:cs="Arial"/>
                <w:lang w:val="en-US"/>
              </w:rPr>
              <w:t>6</w:t>
            </w:r>
          </w:p>
        </w:tc>
      </w:tr>
      <w:tr w:rsidR="009D4F75" w:rsidRPr="009D4F75" w14:paraId="2514F3F9" w14:textId="77777777" w:rsidTr="00554840">
        <w:trPr>
          <w:jc w:val="center"/>
        </w:trPr>
        <w:tc>
          <w:tcPr>
            <w:tcW w:w="1807" w:type="dxa"/>
            <w:tcBorders>
              <w:top w:val="single" w:sz="4" w:space="0" w:color="auto"/>
              <w:left w:val="single" w:sz="4" w:space="0" w:color="auto"/>
              <w:bottom w:val="single" w:sz="4" w:space="0" w:color="auto"/>
              <w:right w:val="single" w:sz="4" w:space="0" w:color="auto"/>
            </w:tcBorders>
            <w:vAlign w:val="center"/>
          </w:tcPr>
          <w:p w14:paraId="0397FEC3" w14:textId="119A85B6" w:rsidR="009D4F75" w:rsidRPr="009D4F75" w:rsidRDefault="004C38B1" w:rsidP="009D4F75">
            <w:pPr>
              <w:spacing w:beforeLines="70" w:before="168"/>
              <w:ind w:left="103"/>
              <w:jc w:val="center"/>
              <w:rPr>
                <w:rFonts w:ascii="Arial" w:hAnsi="Arial" w:cs="Arial"/>
                <w:lang w:val="en-US"/>
              </w:rPr>
            </w:pPr>
            <w:r>
              <w:rPr>
                <w:rFonts w:ascii="Arial" w:hAnsi="Arial" w:cs="Arial"/>
                <w:lang w:val="en-US"/>
              </w:rPr>
              <w:t>8</w:t>
            </w:r>
          </w:p>
        </w:tc>
        <w:tc>
          <w:tcPr>
            <w:tcW w:w="6680" w:type="dxa"/>
            <w:tcBorders>
              <w:top w:val="single" w:sz="4" w:space="0" w:color="auto"/>
              <w:left w:val="single" w:sz="4" w:space="0" w:color="auto"/>
              <w:bottom w:val="single" w:sz="4" w:space="0" w:color="auto"/>
              <w:right w:val="single" w:sz="4" w:space="0" w:color="auto"/>
            </w:tcBorders>
            <w:vAlign w:val="center"/>
          </w:tcPr>
          <w:p w14:paraId="79153622" w14:textId="7381919A" w:rsidR="009D4F75" w:rsidRPr="009D4F75" w:rsidRDefault="0033423A" w:rsidP="009D4F75">
            <w:pPr>
              <w:spacing w:beforeLines="70" w:before="168"/>
              <w:rPr>
                <w:rFonts w:ascii="Arial" w:hAnsi="Arial" w:cs="Arial"/>
                <w:lang w:val="en-US"/>
              </w:rPr>
            </w:pPr>
            <w:r w:rsidRPr="0033423A">
              <w:rPr>
                <w:rFonts w:ascii="Arial" w:hAnsi="Arial" w:cs="Arial"/>
                <w:lang w:val="en-US"/>
              </w:rPr>
              <w:t>DISCLOSURE AND BARRING SERVICE (DBS)</w:t>
            </w:r>
          </w:p>
        </w:tc>
        <w:tc>
          <w:tcPr>
            <w:tcW w:w="792" w:type="dxa"/>
            <w:tcBorders>
              <w:top w:val="single" w:sz="4" w:space="0" w:color="auto"/>
              <w:left w:val="single" w:sz="4" w:space="0" w:color="auto"/>
              <w:bottom w:val="single" w:sz="4" w:space="0" w:color="auto"/>
              <w:right w:val="single" w:sz="4" w:space="0" w:color="auto"/>
            </w:tcBorders>
            <w:vAlign w:val="center"/>
          </w:tcPr>
          <w:p w14:paraId="3DCAB881" w14:textId="2E402FF6" w:rsidR="009D4F75" w:rsidRPr="009D4F75" w:rsidRDefault="00A119E3" w:rsidP="009D4F75">
            <w:pPr>
              <w:spacing w:before="80" w:after="80"/>
              <w:jc w:val="right"/>
              <w:rPr>
                <w:rFonts w:ascii="Arial" w:hAnsi="Arial" w:cs="Arial"/>
                <w:lang w:val="en-US"/>
              </w:rPr>
            </w:pPr>
            <w:r>
              <w:rPr>
                <w:rFonts w:ascii="Arial" w:hAnsi="Arial" w:cs="Arial"/>
                <w:lang w:val="en-US"/>
              </w:rPr>
              <w:t>7</w:t>
            </w:r>
          </w:p>
        </w:tc>
      </w:tr>
      <w:tr w:rsidR="009D4F75" w:rsidRPr="009D4F75" w14:paraId="739EE166" w14:textId="77777777" w:rsidTr="00554840">
        <w:trPr>
          <w:jc w:val="center"/>
        </w:trPr>
        <w:tc>
          <w:tcPr>
            <w:tcW w:w="1807" w:type="dxa"/>
            <w:tcBorders>
              <w:top w:val="single" w:sz="4" w:space="0" w:color="auto"/>
              <w:left w:val="single" w:sz="4" w:space="0" w:color="auto"/>
              <w:bottom w:val="single" w:sz="4" w:space="0" w:color="auto"/>
              <w:right w:val="single" w:sz="4" w:space="0" w:color="auto"/>
            </w:tcBorders>
            <w:vAlign w:val="center"/>
          </w:tcPr>
          <w:p w14:paraId="2FE05965" w14:textId="149204C1" w:rsidR="009D4F75" w:rsidRPr="009D4F75" w:rsidRDefault="004C38B1" w:rsidP="009D4F75">
            <w:pPr>
              <w:spacing w:beforeLines="70" w:before="168"/>
              <w:ind w:left="103"/>
              <w:jc w:val="center"/>
              <w:rPr>
                <w:rFonts w:ascii="Arial" w:hAnsi="Arial" w:cs="Arial"/>
                <w:lang w:val="en-US"/>
              </w:rPr>
            </w:pPr>
            <w:r>
              <w:rPr>
                <w:rFonts w:ascii="Arial" w:hAnsi="Arial" w:cs="Arial"/>
                <w:lang w:val="en-US"/>
              </w:rPr>
              <w:t>9</w:t>
            </w:r>
          </w:p>
        </w:tc>
        <w:tc>
          <w:tcPr>
            <w:tcW w:w="6680" w:type="dxa"/>
            <w:tcBorders>
              <w:top w:val="single" w:sz="4" w:space="0" w:color="auto"/>
              <w:left w:val="single" w:sz="4" w:space="0" w:color="auto"/>
              <w:bottom w:val="single" w:sz="4" w:space="0" w:color="auto"/>
              <w:right w:val="single" w:sz="4" w:space="0" w:color="auto"/>
            </w:tcBorders>
            <w:vAlign w:val="center"/>
          </w:tcPr>
          <w:p w14:paraId="4CD24B89" w14:textId="55AF1170" w:rsidR="009D4F75" w:rsidRPr="009D4F75" w:rsidRDefault="0033423A" w:rsidP="009D4F75">
            <w:pPr>
              <w:spacing w:beforeLines="70" w:before="168"/>
              <w:rPr>
                <w:rFonts w:ascii="Arial" w:hAnsi="Arial" w:cs="Arial"/>
                <w:lang w:val="en-US"/>
              </w:rPr>
            </w:pPr>
            <w:r w:rsidRPr="0033423A">
              <w:rPr>
                <w:rFonts w:ascii="Arial" w:hAnsi="Arial" w:cs="Arial"/>
                <w:lang w:val="en-US"/>
              </w:rPr>
              <w:t>RECORD KEEPING</w:t>
            </w:r>
          </w:p>
        </w:tc>
        <w:tc>
          <w:tcPr>
            <w:tcW w:w="792" w:type="dxa"/>
            <w:tcBorders>
              <w:top w:val="single" w:sz="4" w:space="0" w:color="auto"/>
              <w:left w:val="single" w:sz="4" w:space="0" w:color="auto"/>
              <w:bottom w:val="single" w:sz="4" w:space="0" w:color="auto"/>
              <w:right w:val="single" w:sz="4" w:space="0" w:color="auto"/>
            </w:tcBorders>
            <w:vAlign w:val="center"/>
          </w:tcPr>
          <w:p w14:paraId="3AA8AA6D" w14:textId="1D04E14E" w:rsidR="009D4F75" w:rsidRPr="009D4F75" w:rsidRDefault="0079045A" w:rsidP="009D4F75">
            <w:pPr>
              <w:spacing w:before="80" w:after="80"/>
              <w:jc w:val="right"/>
              <w:rPr>
                <w:rFonts w:ascii="Arial" w:hAnsi="Arial" w:cs="Arial"/>
                <w:lang w:val="en-US"/>
              </w:rPr>
            </w:pPr>
            <w:r>
              <w:rPr>
                <w:rFonts w:ascii="Arial" w:hAnsi="Arial" w:cs="Arial"/>
                <w:lang w:val="en-US"/>
              </w:rPr>
              <w:t>8</w:t>
            </w:r>
          </w:p>
        </w:tc>
      </w:tr>
      <w:tr w:rsidR="009D4F75" w:rsidRPr="009D4F75" w14:paraId="53C7722B" w14:textId="77777777" w:rsidTr="00554840">
        <w:trPr>
          <w:jc w:val="center"/>
        </w:trPr>
        <w:tc>
          <w:tcPr>
            <w:tcW w:w="1807" w:type="dxa"/>
            <w:tcBorders>
              <w:top w:val="single" w:sz="4" w:space="0" w:color="auto"/>
              <w:left w:val="single" w:sz="4" w:space="0" w:color="auto"/>
              <w:bottom w:val="single" w:sz="4" w:space="0" w:color="auto"/>
              <w:right w:val="single" w:sz="4" w:space="0" w:color="auto"/>
            </w:tcBorders>
            <w:vAlign w:val="center"/>
          </w:tcPr>
          <w:p w14:paraId="313A0309" w14:textId="1B19B50C" w:rsidR="009D4F75" w:rsidRPr="009D4F75" w:rsidRDefault="004C38B1" w:rsidP="009D4F75">
            <w:pPr>
              <w:spacing w:beforeLines="70" w:before="168"/>
              <w:ind w:left="103"/>
              <w:jc w:val="center"/>
              <w:rPr>
                <w:rFonts w:ascii="Arial" w:hAnsi="Arial" w:cs="Arial"/>
                <w:lang w:val="en-US"/>
              </w:rPr>
            </w:pPr>
            <w:r>
              <w:rPr>
                <w:rFonts w:ascii="Arial" w:hAnsi="Arial" w:cs="Arial"/>
                <w:lang w:val="en-US"/>
              </w:rPr>
              <w:t>10</w:t>
            </w:r>
          </w:p>
        </w:tc>
        <w:tc>
          <w:tcPr>
            <w:tcW w:w="6680" w:type="dxa"/>
            <w:tcBorders>
              <w:top w:val="single" w:sz="4" w:space="0" w:color="auto"/>
              <w:left w:val="single" w:sz="4" w:space="0" w:color="auto"/>
              <w:bottom w:val="single" w:sz="4" w:space="0" w:color="auto"/>
              <w:right w:val="single" w:sz="4" w:space="0" w:color="auto"/>
            </w:tcBorders>
            <w:vAlign w:val="center"/>
          </w:tcPr>
          <w:p w14:paraId="19934936" w14:textId="0EA7AE97" w:rsidR="009D4F75" w:rsidRPr="009D4F75" w:rsidRDefault="0033423A" w:rsidP="009D4F75">
            <w:pPr>
              <w:spacing w:beforeLines="70" w:before="168"/>
              <w:rPr>
                <w:rFonts w:ascii="Arial" w:hAnsi="Arial" w:cs="Arial"/>
                <w:lang w:val="en-US"/>
              </w:rPr>
            </w:pPr>
            <w:r w:rsidRPr="0033423A">
              <w:rPr>
                <w:rFonts w:ascii="Arial" w:hAnsi="Arial" w:cs="Arial"/>
                <w:lang w:val="en-US"/>
              </w:rPr>
              <w:t>POST INVESTIGATION REVIEW</w:t>
            </w:r>
          </w:p>
        </w:tc>
        <w:tc>
          <w:tcPr>
            <w:tcW w:w="792" w:type="dxa"/>
            <w:tcBorders>
              <w:top w:val="single" w:sz="4" w:space="0" w:color="auto"/>
              <w:left w:val="single" w:sz="4" w:space="0" w:color="auto"/>
              <w:bottom w:val="single" w:sz="4" w:space="0" w:color="auto"/>
              <w:right w:val="single" w:sz="4" w:space="0" w:color="auto"/>
            </w:tcBorders>
            <w:vAlign w:val="center"/>
          </w:tcPr>
          <w:p w14:paraId="426C6765" w14:textId="3CEA6718" w:rsidR="009D4F75" w:rsidRPr="009D4F75" w:rsidRDefault="0079045A" w:rsidP="009D4F75">
            <w:pPr>
              <w:spacing w:before="80" w:after="80"/>
              <w:jc w:val="right"/>
              <w:rPr>
                <w:rFonts w:ascii="Arial" w:hAnsi="Arial" w:cs="Arial"/>
                <w:lang w:val="en-US"/>
              </w:rPr>
            </w:pPr>
            <w:r>
              <w:rPr>
                <w:rFonts w:ascii="Arial" w:hAnsi="Arial" w:cs="Arial"/>
                <w:lang w:val="en-US"/>
              </w:rPr>
              <w:t>9</w:t>
            </w:r>
          </w:p>
        </w:tc>
      </w:tr>
      <w:tr w:rsidR="009D4F75" w:rsidRPr="009D4F75" w14:paraId="62FF0320" w14:textId="77777777" w:rsidTr="00554840">
        <w:trPr>
          <w:jc w:val="center"/>
        </w:trPr>
        <w:tc>
          <w:tcPr>
            <w:tcW w:w="1807" w:type="dxa"/>
            <w:tcBorders>
              <w:top w:val="single" w:sz="4" w:space="0" w:color="auto"/>
              <w:left w:val="single" w:sz="4" w:space="0" w:color="auto"/>
              <w:bottom w:val="single" w:sz="4" w:space="0" w:color="auto"/>
              <w:right w:val="single" w:sz="4" w:space="0" w:color="auto"/>
            </w:tcBorders>
            <w:vAlign w:val="center"/>
          </w:tcPr>
          <w:p w14:paraId="2573CBB7" w14:textId="0C306E93" w:rsidR="009D4F75" w:rsidRPr="009D4F75" w:rsidRDefault="004C38B1" w:rsidP="009D4F75">
            <w:pPr>
              <w:spacing w:beforeLines="70" w:before="168"/>
              <w:ind w:left="103"/>
              <w:jc w:val="center"/>
              <w:rPr>
                <w:rFonts w:ascii="Arial" w:hAnsi="Arial" w:cs="Arial"/>
                <w:lang w:val="en-US"/>
              </w:rPr>
            </w:pPr>
            <w:r>
              <w:rPr>
                <w:rFonts w:ascii="Arial" w:hAnsi="Arial" w:cs="Arial"/>
                <w:lang w:val="en-US"/>
              </w:rPr>
              <w:t>11</w:t>
            </w:r>
          </w:p>
        </w:tc>
        <w:tc>
          <w:tcPr>
            <w:tcW w:w="6680" w:type="dxa"/>
            <w:tcBorders>
              <w:top w:val="single" w:sz="4" w:space="0" w:color="auto"/>
              <w:left w:val="single" w:sz="4" w:space="0" w:color="auto"/>
              <w:bottom w:val="single" w:sz="4" w:space="0" w:color="auto"/>
              <w:right w:val="single" w:sz="4" w:space="0" w:color="auto"/>
            </w:tcBorders>
            <w:vAlign w:val="center"/>
          </w:tcPr>
          <w:p w14:paraId="665AFB21" w14:textId="567BB9EB" w:rsidR="009D4F75" w:rsidRPr="009D4F75" w:rsidRDefault="0033423A" w:rsidP="009D4F75">
            <w:pPr>
              <w:spacing w:beforeLines="70" w:before="168"/>
              <w:rPr>
                <w:rFonts w:ascii="Arial" w:hAnsi="Arial" w:cs="Arial"/>
                <w:lang w:val="en-US"/>
              </w:rPr>
            </w:pPr>
            <w:r w:rsidRPr="0033423A">
              <w:rPr>
                <w:rFonts w:ascii="Arial" w:hAnsi="Arial" w:cs="Arial"/>
                <w:lang w:val="en-US"/>
              </w:rPr>
              <w:t>MONITORING</w:t>
            </w:r>
          </w:p>
        </w:tc>
        <w:tc>
          <w:tcPr>
            <w:tcW w:w="792" w:type="dxa"/>
            <w:tcBorders>
              <w:top w:val="single" w:sz="4" w:space="0" w:color="auto"/>
              <w:left w:val="single" w:sz="4" w:space="0" w:color="auto"/>
              <w:bottom w:val="single" w:sz="4" w:space="0" w:color="auto"/>
              <w:right w:val="single" w:sz="4" w:space="0" w:color="auto"/>
            </w:tcBorders>
            <w:vAlign w:val="center"/>
          </w:tcPr>
          <w:p w14:paraId="4B60FE0D" w14:textId="03E0504D" w:rsidR="009D4F75" w:rsidRPr="009D4F75" w:rsidRDefault="0079045A" w:rsidP="009D4F75">
            <w:pPr>
              <w:spacing w:before="80" w:after="80"/>
              <w:jc w:val="right"/>
              <w:rPr>
                <w:rFonts w:ascii="Arial" w:hAnsi="Arial" w:cs="Arial"/>
                <w:lang w:val="en-US"/>
              </w:rPr>
            </w:pPr>
            <w:r>
              <w:rPr>
                <w:rFonts w:ascii="Arial" w:hAnsi="Arial" w:cs="Arial"/>
                <w:lang w:val="en-US"/>
              </w:rPr>
              <w:t>9</w:t>
            </w:r>
          </w:p>
        </w:tc>
      </w:tr>
      <w:tr w:rsidR="009D4F75" w:rsidRPr="009D4F75" w14:paraId="579FF81E" w14:textId="77777777" w:rsidTr="00554840">
        <w:trPr>
          <w:jc w:val="center"/>
        </w:trPr>
        <w:tc>
          <w:tcPr>
            <w:tcW w:w="1807" w:type="dxa"/>
            <w:tcBorders>
              <w:top w:val="single" w:sz="4" w:space="0" w:color="auto"/>
              <w:left w:val="single" w:sz="4" w:space="0" w:color="auto"/>
              <w:bottom w:val="single" w:sz="4" w:space="0" w:color="auto"/>
              <w:right w:val="single" w:sz="4" w:space="0" w:color="auto"/>
            </w:tcBorders>
            <w:vAlign w:val="center"/>
          </w:tcPr>
          <w:p w14:paraId="6C27CAA0" w14:textId="03905A52" w:rsidR="009D4F75" w:rsidRPr="009D4F75" w:rsidRDefault="00C777C0" w:rsidP="009D4F75">
            <w:pPr>
              <w:spacing w:beforeLines="70" w:before="168"/>
              <w:ind w:left="103"/>
              <w:jc w:val="center"/>
              <w:rPr>
                <w:rFonts w:ascii="Arial" w:hAnsi="Arial" w:cs="Arial"/>
                <w:lang w:val="en-US"/>
              </w:rPr>
            </w:pPr>
            <w:r>
              <w:rPr>
                <w:rFonts w:ascii="Arial" w:hAnsi="Arial" w:cs="Arial"/>
                <w:lang w:val="en-US"/>
              </w:rPr>
              <w:t>1</w:t>
            </w:r>
            <w:r w:rsidR="004C38B1">
              <w:rPr>
                <w:rFonts w:ascii="Arial" w:hAnsi="Arial" w:cs="Arial"/>
                <w:lang w:val="en-US"/>
              </w:rPr>
              <w:t>2</w:t>
            </w:r>
          </w:p>
        </w:tc>
        <w:tc>
          <w:tcPr>
            <w:tcW w:w="6680" w:type="dxa"/>
            <w:tcBorders>
              <w:top w:val="single" w:sz="4" w:space="0" w:color="auto"/>
              <w:left w:val="single" w:sz="4" w:space="0" w:color="auto"/>
              <w:bottom w:val="single" w:sz="4" w:space="0" w:color="auto"/>
              <w:right w:val="single" w:sz="4" w:space="0" w:color="auto"/>
            </w:tcBorders>
            <w:vAlign w:val="center"/>
          </w:tcPr>
          <w:p w14:paraId="4D953A76" w14:textId="4BBE10BC" w:rsidR="009D4F75" w:rsidRPr="009D4F75" w:rsidRDefault="00C777C0" w:rsidP="009D4F75">
            <w:pPr>
              <w:spacing w:beforeLines="70" w:before="168"/>
              <w:rPr>
                <w:rFonts w:ascii="Arial" w:hAnsi="Arial" w:cs="Arial"/>
                <w:lang w:val="en-US"/>
              </w:rPr>
            </w:pPr>
            <w:r>
              <w:rPr>
                <w:rFonts w:ascii="Arial" w:hAnsi="Arial" w:cs="Arial"/>
                <w:lang w:val="en-US"/>
              </w:rPr>
              <w:t>BIBLIOGRAPHY AND REFERENCES</w:t>
            </w:r>
          </w:p>
        </w:tc>
        <w:tc>
          <w:tcPr>
            <w:tcW w:w="792" w:type="dxa"/>
            <w:tcBorders>
              <w:top w:val="single" w:sz="4" w:space="0" w:color="auto"/>
              <w:left w:val="single" w:sz="4" w:space="0" w:color="auto"/>
              <w:bottom w:val="single" w:sz="4" w:space="0" w:color="auto"/>
              <w:right w:val="single" w:sz="4" w:space="0" w:color="auto"/>
            </w:tcBorders>
            <w:vAlign w:val="center"/>
          </w:tcPr>
          <w:p w14:paraId="70F08EB7" w14:textId="2C034694" w:rsidR="009D4F75" w:rsidRPr="009D4F75" w:rsidRDefault="0079045A" w:rsidP="009D4F75">
            <w:pPr>
              <w:spacing w:before="80" w:after="80"/>
              <w:jc w:val="right"/>
              <w:rPr>
                <w:rFonts w:ascii="Arial" w:hAnsi="Arial" w:cs="Arial"/>
                <w:lang w:val="en-US"/>
              </w:rPr>
            </w:pPr>
            <w:r>
              <w:rPr>
                <w:rFonts w:ascii="Arial" w:hAnsi="Arial" w:cs="Arial"/>
                <w:lang w:val="en-US"/>
              </w:rPr>
              <w:t>1</w:t>
            </w:r>
            <w:r w:rsidR="004C38B1">
              <w:rPr>
                <w:rFonts w:ascii="Arial" w:hAnsi="Arial" w:cs="Arial"/>
                <w:lang w:val="en-US"/>
              </w:rPr>
              <w:t>0</w:t>
            </w:r>
          </w:p>
        </w:tc>
      </w:tr>
      <w:tr w:rsidR="009D4F75" w:rsidRPr="009D4F75" w14:paraId="2260E8E1" w14:textId="77777777" w:rsidTr="00554840">
        <w:trPr>
          <w:jc w:val="center"/>
        </w:trPr>
        <w:tc>
          <w:tcPr>
            <w:tcW w:w="1807" w:type="dxa"/>
            <w:tcBorders>
              <w:top w:val="single" w:sz="4" w:space="0" w:color="auto"/>
              <w:left w:val="single" w:sz="4" w:space="0" w:color="auto"/>
              <w:bottom w:val="single" w:sz="4" w:space="0" w:color="auto"/>
              <w:right w:val="single" w:sz="4" w:space="0" w:color="auto"/>
            </w:tcBorders>
            <w:vAlign w:val="center"/>
          </w:tcPr>
          <w:p w14:paraId="0DA3FEAC" w14:textId="77777777" w:rsidR="009D4F75" w:rsidRPr="009D4F75" w:rsidRDefault="009D4F75" w:rsidP="009D4F75">
            <w:pPr>
              <w:spacing w:beforeLines="80" w:before="192" w:after="40"/>
              <w:jc w:val="center"/>
              <w:rPr>
                <w:rFonts w:ascii="Arial" w:hAnsi="Arial" w:cs="Arial"/>
                <w:b/>
                <w:lang w:val="en-US"/>
              </w:rPr>
            </w:pPr>
            <w:r w:rsidRPr="009D4F75">
              <w:rPr>
                <w:rFonts w:ascii="Arial" w:hAnsi="Arial" w:cs="Arial"/>
                <w:b/>
                <w:lang w:val="en-US"/>
              </w:rPr>
              <w:t>Appendices</w:t>
            </w:r>
          </w:p>
        </w:tc>
        <w:tc>
          <w:tcPr>
            <w:tcW w:w="6680" w:type="dxa"/>
            <w:tcBorders>
              <w:top w:val="single" w:sz="4" w:space="0" w:color="auto"/>
              <w:left w:val="single" w:sz="4" w:space="0" w:color="auto"/>
              <w:bottom w:val="single" w:sz="4" w:space="0" w:color="auto"/>
              <w:right w:val="single" w:sz="4" w:space="0" w:color="auto"/>
            </w:tcBorders>
            <w:vAlign w:val="center"/>
          </w:tcPr>
          <w:p w14:paraId="676DB518" w14:textId="77777777" w:rsidR="009D4F75" w:rsidRPr="009D4F75" w:rsidRDefault="009D4F75" w:rsidP="009D4F75">
            <w:pPr>
              <w:spacing w:beforeLines="80" w:before="192" w:after="40"/>
              <w:rPr>
                <w:rFonts w:ascii="Arial" w:hAnsi="Arial" w:cs="Arial"/>
                <w:b/>
                <w:lang w:val="en-US"/>
              </w:rPr>
            </w:pPr>
          </w:p>
        </w:tc>
        <w:tc>
          <w:tcPr>
            <w:tcW w:w="792" w:type="dxa"/>
            <w:tcBorders>
              <w:top w:val="single" w:sz="4" w:space="0" w:color="auto"/>
              <w:left w:val="single" w:sz="4" w:space="0" w:color="auto"/>
              <w:bottom w:val="single" w:sz="4" w:space="0" w:color="auto"/>
              <w:right w:val="single" w:sz="4" w:space="0" w:color="auto"/>
            </w:tcBorders>
            <w:vAlign w:val="center"/>
          </w:tcPr>
          <w:p w14:paraId="76C944CA" w14:textId="77777777" w:rsidR="009D4F75" w:rsidRPr="009D4F75" w:rsidRDefault="009D4F75" w:rsidP="009D4F75">
            <w:pPr>
              <w:spacing w:beforeLines="80" w:before="192" w:after="40"/>
              <w:jc w:val="right"/>
              <w:rPr>
                <w:rFonts w:ascii="Arial" w:hAnsi="Arial" w:cs="Arial"/>
                <w:lang w:val="en-US"/>
              </w:rPr>
            </w:pPr>
          </w:p>
        </w:tc>
      </w:tr>
      <w:tr w:rsidR="009D4F75" w:rsidRPr="009D4F75" w14:paraId="7D95909D" w14:textId="77777777" w:rsidTr="00554840">
        <w:trPr>
          <w:jc w:val="center"/>
        </w:trPr>
        <w:tc>
          <w:tcPr>
            <w:tcW w:w="1807" w:type="dxa"/>
            <w:tcBorders>
              <w:top w:val="single" w:sz="4" w:space="0" w:color="auto"/>
              <w:left w:val="single" w:sz="4" w:space="0" w:color="auto"/>
              <w:bottom w:val="single" w:sz="4" w:space="0" w:color="auto"/>
              <w:right w:val="single" w:sz="4" w:space="0" w:color="auto"/>
            </w:tcBorders>
            <w:vAlign w:val="center"/>
          </w:tcPr>
          <w:p w14:paraId="7AD2BE00" w14:textId="77777777" w:rsidR="009D4F75" w:rsidRPr="009D4F75" w:rsidRDefault="009D4F75" w:rsidP="009D4F75">
            <w:pPr>
              <w:spacing w:beforeLines="70" w:before="168"/>
              <w:rPr>
                <w:rFonts w:ascii="Arial" w:hAnsi="Arial" w:cs="Arial"/>
                <w:lang w:val="en-US"/>
              </w:rPr>
            </w:pPr>
            <w:r w:rsidRPr="009D4F75">
              <w:rPr>
                <w:rFonts w:ascii="Arial" w:hAnsi="Arial" w:cs="Arial"/>
                <w:lang w:val="en-US"/>
              </w:rPr>
              <w:t>APPENDIX 1</w:t>
            </w:r>
          </w:p>
        </w:tc>
        <w:tc>
          <w:tcPr>
            <w:tcW w:w="6680" w:type="dxa"/>
            <w:tcBorders>
              <w:top w:val="single" w:sz="4" w:space="0" w:color="auto"/>
              <w:left w:val="single" w:sz="4" w:space="0" w:color="auto"/>
              <w:bottom w:val="single" w:sz="4" w:space="0" w:color="auto"/>
              <w:right w:val="single" w:sz="4" w:space="0" w:color="auto"/>
            </w:tcBorders>
            <w:vAlign w:val="center"/>
          </w:tcPr>
          <w:p w14:paraId="01D00409" w14:textId="624C8244" w:rsidR="009D4F75" w:rsidRPr="009D4F75" w:rsidRDefault="0033423A" w:rsidP="009D4F75">
            <w:pPr>
              <w:spacing w:beforeLines="70" w:before="168"/>
              <w:rPr>
                <w:rFonts w:ascii="Arial" w:hAnsi="Arial" w:cs="Arial"/>
                <w:lang w:val="en-US"/>
              </w:rPr>
            </w:pPr>
            <w:r w:rsidRPr="0033423A">
              <w:rPr>
                <w:rFonts w:ascii="Arial" w:hAnsi="Arial" w:cs="Arial"/>
                <w:lang w:val="en-US"/>
              </w:rPr>
              <w:t>PROCESS FLOW CHART</w:t>
            </w:r>
          </w:p>
        </w:tc>
        <w:tc>
          <w:tcPr>
            <w:tcW w:w="792" w:type="dxa"/>
            <w:tcBorders>
              <w:top w:val="single" w:sz="4" w:space="0" w:color="auto"/>
              <w:left w:val="single" w:sz="4" w:space="0" w:color="auto"/>
              <w:bottom w:val="single" w:sz="4" w:space="0" w:color="auto"/>
              <w:right w:val="single" w:sz="4" w:space="0" w:color="auto"/>
            </w:tcBorders>
            <w:vAlign w:val="center"/>
          </w:tcPr>
          <w:p w14:paraId="24376E77" w14:textId="28595B74" w:rsidR="009D4F75" w:rsidRPr="009D4F75" w:rsidRDefault="0079045A" w:rsidP="009D4F75">
            <w:pPr>
              <w:spacing w:before="80" w:after="80"/>
              <w:jc w:val="right"/>
              <w:rPr>
                <w:rFonts w:ascii="Arial" w:hAnsi="Arial" w:cs="Arial"/>
                <w:lang w:val="en-US"/>
              </w:rPr>
            </w:pPr>
            <w:r>
              <w:rPr>
                <w:rFonts w:ascii="Arial" w:hAnsi="Arial" w:cs="Arial"/>
                <w:lang w:val="en-US"/>
              </w:rPr>
              <w:t>11</w:t>
            </w:r>
          </w:p>
        </w:tc>
      </w:tr>
      <w:tr w:rsidR="009D4F75" w:rsidRPr="009D4F75" w14:paraId="1B2BB2C8" w14:textId="77777777" w:rsidTr="00554840">
        <w:trPr>
          <w:jc w:val="center"/>
        </w:trPr>
        <w:tc>
          <w:tcPr>
            <w:tcW w:w="1807" w:type="dxa"/>
            <w:tcBorders>
              <w:top w:val="single" w:sz="4" w:space="0" w:color="auto"/>
              <w:left w:val="single" w:sz="4" w:space="0" w:color="auto"/>
              <w:bottom w:val="single" w:sz="4" w:space="0" w:color="auto"/>
              <w:right w:val="single" w:sz="4" w:space="0" w:color="auto"/>
            </w:tcBorders>
            <w:vAlign w:val="center"/>
          </w:tcPr>
          <w:p w14:paraId="6DD9CF84" w14:textId="77777777" w:rsidR="009D4F75" w:rsidRPr="009D4F75" w:rsidRDefault="009D4F75" w:rsidP="009D4F75">
            <w:pPr>
              <w:spacing w:beforeLines="70" w:before="168"/>
              <w:rPr>
                <w:rFonts w:ascii="Arial" w:hAnsi="Arial" w:cs="Arial"/>
                <w:lang w:val="en-US"/>
              </w:rPr>
            </w:pPr>
            <w:r w:rsidRPr="009D4F75">
              <w:rPr>
                <w:rFonts w:ascii="Arial" w:hAnsi="Arial" w:cs="Arial"/>
                <w:lang w:val="en-US"/>
              </w:rPr>
              <w:t>APPENDIX 2</w:t>
            </w:r>
          </w:p>
        </w:tc>
        <w:tc>
          <w:tcPr>
            <w:tcW w:w="6680" w:type="dxa"/>
            <w:tcBorders>
              <w:top w:val="single" w:sz="4" w:space="0" w:color="auto"/>
              <w:left w:val="single" w:sz="4" w:space="0" w:color="auto"/>
              <w:bottom w:val="single" w:sz="4" w:space="0" w:color="auto"/>
              <w:right w:val="single" w:sz="4" w:space="0" w:color="auto"/>
            </w:tcBorders>
            <w:vAlign w:val="center"/>
          </w:tcPr>
          <w:p w14:paraId="57FAFE27" w14:textId="07E2A4D5" w:rsidR="009D4F75" w:rsidRPr="009D4F75" w:rsidRDefault="0033423A" w:rsidP="009D4F75">
            <w:pPr>
              <w:spacing w:beforeLines="70" w:before="168"/>
              <w:rPr>
                <w:rFonts w:ascii="Arial" w:hAnsi="Arial" w:cs="Arial"/>
                <w:lang w:val="en-US"/>
              </w:rPr>
            </w:pPr>
            <w:r w:rsidRPr="0033423A">
              <w:rPr>
                <w:rFonts w:ascii="Arial" w:hAnsi="Arial" w:cs="Arial"/>
                <w:lang w:val="en-US"/>
              </w:rPr>
              <w:t>RECORD KEEPING CHECKLIST</w:t>
            </w:r>
          </w:p>
        </w:tc>
        <w:tc>
          <w:tcPr>
            <w:tcW w:w="792" w:type="dxa"/>
            <w:tcBorders>
              <w:top w:val="single" w:sz="4" w:space="0" w:color="auto"/>
              <w:left w:val="single" w:sz="4" w:space="0" w:color="auto"/>
              <w:bottom w:val="single" w:sz="4" w:space="0" w:color="auto"/>
              <w:right w:val="single" w:sz="4" w:space="0" w:color="auto"/>
            </w:tcBorders>
            <w:vAlign w:val="center"/>
          </w:tcPr>
          <w:p w14:paraId="52F4FA1B" w14:textId="402BA739" w:rsidR="009D4F75" w:rsidRPr="009D4F75" w:rsidRDefault="0079045A" w:rsidP="008675B8">
            <w:pPr>
              <w:spacing w:before="80" w:after="80"/>
              <w:jc w:val="right"/>
              <w:rPr>
                <w:rFonts w:ascii="Arial" w:hAnsi="Arial" w:cs="Arial"/>
                <w:lang w:val="en-US"/>
              </w:rPr>
            </w:pPr>
            <w:r>
              <w:rPr>
                <w:rFonts w:ascii="Arial" w:hAnsi="Arial" w:cs="Arial"/>
                <w:lang w:val="en-US"/>
              </w:rPr>
              <w:t>12</w:t>
            </w:r>
          </w:p>
        </w:tc>
      </w:tr>
      <w:tr w:rsidR="008A7225" w:rsidRPr="009D4F75" w14:paraId="33014AF1" w14:textId="77777777" w:rsidTr="00554840">
        <w:trPr>
          <w:jc w:val="center"/>
        </w:trPr>
        <w:tc>
          <w:tcPr>
            <w:tcW w:w="1807" w:type="dxa"/>
            <w:tcBorders>
              <w:top w:val="single" w:sz="4" w:space="0" w:color="auto"/>
              <w:left w:val="single" w:sz="4" w:space="0" w:color="auto"/>
              <w:bottom w:val="single" w:sz="4" w:space="0" w:color="auto"/>
              <w:right w:val="single" w:sz="4" w:space="0" w:color="auto"/>
            </w:tcBorders>
            <w:vAlign w:val="center"/>
          </w:tcPr>
          <w:p w14:paraId="7237F571" w14:textId="35B353C6" w:rsidR="008A7225" w:rsidRPr="009D4F75" w:rsidRDefault="008A7225" w:rsidP="009D4F75">
            <w:pPr>
              <w:spacing w:beforeLines="70" w:before="168"/>
              <w:rPr>
                <w:rFonts w:ascii="Arial" w:hAnsi="Arial" w:cs="Arial"/>
                <w:lang w:val="en-US"/>
              </w:rPr>
            </w:pPr>
            <w:r>
              <w:rPr>
                <w:rFonts w:ascii="Arial" w:hAnsi="Arial" w:cs="Arial"/>
                <w:lang w:val="en-US"/>
              </w:rPr>
              <w:t>APPENDIX 3</w:t>
            </w:r>
          </w:p>
        </w:tc>
        <w:tc>
          <w:tcPr>
            <w:tcW w:w="6680" w:type="dxa"/>
            <w:tcBorders>
              <w:top w:val="single" w:sz="4" w:space="0" w:color="auto"/>
              <w:left w:val="single" w:sz="4" w:space="0" w:color="auto"/>
              <w:bottom w:val="single" w:sz="4" w:space="0" w:color="auto"/>
              <w:right w:val="single" w:sz="4" w:space="0" w:color="auto"/>
            </w:tcBorders>
            <w:vAlign w:val="center"/>
          </w:tcPr>
          <w:p w14:paraId="67CFE516" w14:textId="3D92CA8E" w:rsidR="008A7225" w:rsidRPr="0033423A" w:rsidRDefault="008A7225" w:rsidP="009D4F75">
            <w:pPr>
              <w:spacing w:beforeLines="70" w:before="168"/>
              <w:rPr>
                <w:rFonts w:ascii="Arial" w:hAnsi="Arial" w:cs="Arial"/>
                <w:lang w:val="en-US"/>
              </w:rPr>
            </w:pPr>
            <w:r w:rsidRPr="008A7225">
              <w:rPr>
                <w:rFonts w:ascii="Arial" w:hAnsi="Arial" w:cs="Arial"/>
                <w:lang w:val="en-US"/>
              </w:rPr>
              <w:t>MANAGING SAFEGUARDING ALLEGATIONS AGAINST STAFF STRATEGY MEETING TEMPLATE</w:t>
            </w:r>
          </w:p>
        </w:tc>
        <w:tc>
          <w:tcPr>
            <w:tcW w:w="792" w:type="dxa"/>
            <w:tcBorders>
              <w:top w:val="single" w:sz="4" w:space="0" w:color="auto"/>
              <w:left w:val="single" w:sz="4" w:space="0" w:color="auto"/>
              <w:bottom w:val="single" w:sz="4" w:space="0" w:color="auto"/>
              <w:right w:val="single" w:sz="4" w:space="0" w:color="auto"/>
            </w:tcBorders>
            <w:vAlign w:val="center"/>
          </w:tcPr>
          <w:p w14:paraId="2D9472B5" w14:textId="11E4EF16" w:rsidR="008A7225" w:rsidRDefault="008A7225" w:rsidP="008675B8">
            <w:pPr>
              <w:spacing w:before="80" w:after="80"/>
              <w:jc w:val="right"/>
              <w:rPr>
                <w:rFonts w:ascii="Arial" w:hAnsi="Arial" w:cs="Arial"/>
                <w:lang w:val="en-US"/>
              </w:rPr>
            </w:pPr>
            <w:r>
              <w:rPr>
                <w:rFonts w:ascii="Arial" w:hAnsi="Arial" w:cs="Arial"/>
                <w:lang w:val="en-US"/>
              </w:rPr>
              <w:t>13</w:t>
            </w:r>
          </w:p>
        </w:tc>
      </w:tr>
    </w:tbl>
    <w:p w14:paraId="65EFB3A9" w14:textId="77777777" w:rsidR="009D4F75" w:rsidRPr="009D4F75" w:rsidRDefault="009D4F75" w:rsidP="009D4F75">
      <w:pPr>
        <w:rPr>
          <w:rFonts w:ascii="Arial" w:hAnsi="Arial" w:cs="Arial"/>
          <w:lang w:val="en-US"/>
        </w:rPr>
        <w:sectPr w:rsidR="009D4F75" w:rsidRPr="009D4F75" w:rsidSect="00554840">
          <w:footerReference w:type="default" r:id="rId16"/>
          <w:pgSz w:w="11906" w:h="16838" w:code="9"/>
          <w:pgMar w:top="1440" w:right="1440" w:bottom="1440" w:left="1440" w:header="706" w:footer="567" w:gutter="0"/>
          <w:pgNumType w:fmt="lowerRoman"/>
          <w:cols w:space="708"/>
          <w:docGrid w:linePitch="360"/>
        </w:sectPr>
      </w:pPr>
    </w:p>
    <w:p w14:paraId="453A2C3A" w14:textId="52AD47E1" w:rsidR="00A10528" w:rsidRPr="009D4F75" w:rsidRDefault="00A86263" w:rsidP="009D4F75">
      <w:pPr>
        <w:jc w:val="center"/>
        <w:rPr>
          <w:rFonts w:ascii="Arial" w:hAnsi="Arial" w:cs="Arial"/>
          <w:b/>
          <w:lang w:eastAsia="en-GB"/>
        </w:rPr>
      </w:pPr>
      <w:r w:rsidRPr="00A86263">
        <w:rPr>
          <w:rFonts w:ascii="Arial" w:hAnsi="Arial" w:cs="Arial"/>
          <w:b/>
          <w:lang w:eastAsia="en-GB"/>
        </w:rPr>
        <w:lastRenderedPageBreak/>
        <w:t xml:space="preserve">MANAGING ALLEGATIONS AGAINST STAFF POLICY </w:t>
      </w:r>
    </w:p>
    <w:p w14:paraId="63BF791F" w14:textId="77777777" w:rsidR="009D4F75" w:rsidRPr="009D4F75" w:rsidRDefault="009D4F75" w:rsidP="009D4F75">
      <w:pPr>
        <w:jc w:val="center"/>
        <w:rPr>
          <w:rFonts w:ascii="Arial" w:hAnsi="Arial" w:cs="Arial"/>
          <w:lang w:eastAsia="en-GB"/>
        </w:rPr>
      </w:pPr>
      <w:r w:rsidRPr="009D4F75">
        <w:rPr>
          <w:rFonts w:ascii="Arial" w:hAnsi="Arial" w:cs="Arial"/>
          <w:b/>
          <w:lang w:eastAsia="en-GB"/>
        </w:rPr>
        <w:t>VERSION CONTROL</w:t>
      </w:r>
    </w:p>
    <w:p w14:paraId="4396821D" w14:textId="77777777" w:rsidR="009D4F75" w:rsidRPr="009D4F75" w:rsidRDefault="009D4F75" w:rsidP="009D4F75">
      <w:pPr>
        <w:jc w:val="both"/>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873"/>
      </w:tblGrid>
      <w:tr w:rsidR="009D4F75" w:rsidRPr="009D4F75" w14:paraId="04FE6608" w14:textId="77777777" w:rsidTr="00242585">
        <w:trPr>
          <w:trHeight w:val="591"/>
        </w:trPr>
        <w:tc>
          <w:tcPr>
            <w:tcW w:w="3369" w:type="dxa"/>
          </w:tcPr>
          <w:p w14:paraId="000A62F0" w14:textId="77777777" w:rsidR="009D4F75" w:rsidRPr="009D4F75" w:rsidRDefault="009D4F75" w:rsidP="009D4F75">
            <w:pPr>
              <w:spacing w:before="200" w:after="200"/>
              <w:jc w:val="both"/>
              <w:rPr>
                <w:rFonts w:ascii="Arial" w:hAnsi="Arial" w:cs="Arial"/>
                <w:lang w:val="en-US" w:eastAsia="en-GB"/>
              </w:rPr>
            </w:pPr>
            <w:r w:rsidRPr="009D4F75">
              <w:rPr>
                <w:rFonts w:ascii="Arial" w:hAnsi="Arial" w:cs="Arial"/>
                <w:b/>
                <w:lang w:val="en-US" w:eastAsia="en-GB"/>
              </w:rPr>
              <w:t>Document Status</w:t>
            </w:r>
            <w:r w:rsidRPr="009D4F75">
              <w:rPr>
                <w:rFonts w:ascii="Arial" w:hAnsi="Arial" w:cs="Arial"/>
                <w:lang w:val="en-US" w:eastAsia="en-GB"/>
              </w:rPr>
              <w:t>:</w:t>
            </w:r>
          </w:p>
        </w:tc>
        <w:tc>
          <w:tcPr>
            <w:tcW w:w="5873" w:type="dxa"/>
          </w:tcPr>
          <w:p w14:paraId="298240D8" w14:textId="6EEC6B63" w:rsidR="009D4F75" w:rsidRPr="009D4F75" w:rsidRDefault="006E7EDE" w:rsidP="00242585">
            <w:pPr>
              <w:spacing w:before="200" w:after="120"/>
              <w:jc w:val="center"/>
              <w:rPr>
                <w:rFonts w:ascii="Arial" w:hAnsi="Arial" w:cs="Arial"/>
                <w:lang w:val="en-US" w:eastAsia="en-GB"/>
              </w:rPr>
            </w:pPr>
            <w:r>
              <w:rPr>
                <w:rFonts w:ascii="Arial" w:hAnsi="Arial" w:cs="Arial"/>
                <w:lang w:val="en-US" w:eastAsia="en-GB"/>
              </w:rPr>
              <w:t>FINAL</w:t>
            </w:r>
          </w:p>
        </w:tc>
      </w:tr>
      <w:tr w:rsidR="009D4F75" w:rsidRPr="00447BAA" w14:paraId="5B9323C4" w14:textId="77777777" w:rsidTr="00242585">
        <w:tc>
          <w:tcPr>
            <w:tcW w:w="3369" w:type="dxa"/>
          </w:tcPr>
          <w:p w14:paraId="2E9CED91" w14:textId="77777777" w:rsidR="009D4F75" w:rsidRPr="00447BAA" w:rsidRDefault="009D4F75" w:rsidP="009D4F75">
            <w:pPr>
              <w:spacing w:before="200" w:after="200"/>
              <w:jc w:val="both"/>
              <w:rPr>
                <w:rFonts w:ascii="Arial" w:hAnsi="Arial" w:cs="Arial"/>
                <w:b/>
                <w:lang w:val="en-US" w:eastAsia="en-GB"/>
              </w:rPr>
            </w:pPr>
            <w:r w:rsidRPr="00447BAA">
              <w:rPr>
                <w:rFonts w:ascii="Arial" w:hAnsi="Arial" w:cs="Arial"/>
                <w:b/>
                <w:lang w:val="en-US" w:eastAsia="en-GB"/>
              </w:rPr>
              <w:t>Version:</w:t>
            </w:r>
          </w:p>
        </w:tc>
        <w:tc>
          <w:tcPr>
            <w:tcW w:w="5873" w:type="dxa"/>
          </w:tcPr>
          <w:p w14:paraId="5552910B" w14:textId="0A17EC76" w:rsidR="009D4F75" w:rsidRPr="00C91013" w:rsidRDefault="00A86263" w:rsidP="00242585">
            <w:pPr>
              <w:spacing w:before="200" w:after="120"/>
              <w:jc w:val="center"/>
              <w:rPr>
                <w:rFonts w:ascii="Arial" w:hAnsi="Arial" w:cs="Arial"/>
                <w:color w:val="00B050"/>
                <w:lang w:val="en-US" w:eastAsia="en-GB"/>
              </w:rPr>
            </w:pPr>
            <w:r w:rsidRPr="0012569D">
              <w:rPr>
                <w:rFonts w:ascii="Arial" w:hAnsi="Arial" w:cs="Arial"/>
                <w:lang w:val="en-US" w:eastAsia="en-GB"/>
              </w:rPr>
              <w:t>1</w:t>
            </w:r>
            <w:r w:rsidR="006E7EDE" w:rsidRPr="0012569D">
              <w:rPr>
                <w:rFonts w:ascii="Arial" w:hAnsi="Arial" w:cs="Arial"/>
                <w:lang w:val="en-US" w:eastAsia="en-GB"/>
              </w:rPr>
              <w:t>.</w:t>
            </w:r>
            <w:r w:rsidR="0012569D" w:rsidRPr="0012569D">
              <w:rPr>
                <w:rFonts w:ascii="Arial" w:hAnsi="Arial" w:cs="Arial"/>
                <w:lang w:val="en-US" w:eastAsia="en-GB"/>
              </w:rPr>
              <w:t>1</w:t>
            </w:r>
          </w:p>
        </w:tc>
      </w:tr>
    </w:tbl>
    <w:p w14:paraId="36D00F10" w14:textId="77777777" w:rsidR="009D4F75" w:rsidRPr="00447BAA" w:rsidRDefault="009D4F75" w:rsidP="009D4F75">
      <w:pPr>
        <w:spacing w:before="120" w:after="120"/>
        <w:rPr>
          <w:rFonts w:ascii="Arial" w:hAnsi="Arial" w:cs="Arial"/>
          <w:sz w:val="22"/>
          <w:szCs w:val="22"/>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5871"/>
      </w:tblGrid>
      <w:tr w:rsidR="009D4F75" w:rsidRPr="00447BAA" w14:paraId="08646340" w14:textId="77777777" w:rsidTr="00554840">
        <w:trPr>
          <w:cantSplit/>
        </w:trPr>
        <w:tc>
          <w:tcPr>
            <w:tcW w:w="9240" w:type="dxa"/>
            <w:gridSpan w:val="3"/>
          </w:tcPr>
          <w:p w14:paraId="66DEB220" w14:textId="77777777" w:rsidR="009D4F75" w:rsidRPr="00447BAA" w:rsidRDefault="009D4F75" w:rsidP="009D4F75">
            <w:pPr>
              <w:spacing w:before="200" w:after="200"/>
              <w:jc w:val="center"/>
              <w:rPr>
                <w:rFonts w:ascii="Arial" w:hAnsi="Arial" w:cs="Arial"/>
                <w:b/>
                <w:lang w:val="en-US" w:eastAsia="en-GB"/>
              </w:rPr>
            </w:pPr>
            <w:r w:rsidRPr="00447BAA">
              <w:rPr>
                <w:rFonts w:ascii="Arial" w:hAnsi="Arial" w:cs="Arial"/>
                <w:b/>
                <w:lang w:val="en-US" w:eastAsia="en-GB"/>
              </w:rPr>
              <w:t>DOCUMENT CHANGE HISTORY</w:t>
            </w:r>
          </w:p>
        </w:tc>
      </w:tr>
      <w:tr w:rsidR="009D4F75" w:rsidRPr="00447BAA" w14:paraId="7E702943" w14:textId="77777777" w:rsidTr="00242585">
        <w:tc>
          <w:tcPr>
            <w:tcW w:w="1242" w:type="dxa"/>
          </w:tcPr>
          <w:p w14:paraId="0E4037C3" w14:textId="77777777" w:rsidR="009D4F75" w:rsidRPr="00447BAA" w:rsidRDefault="009D4F75" w:rsidP="009D4F75">
            <w:pPr>
              <w:spacing w:before="120" w:after="120"/>
              <w:jc w:val="center"/>
              <w:rPr>
                <w:rFonts w:ascii="Arial" w:hAnsi="Arial" w:cs="Arial"/>
                <w:b/>
                <w:lang w:val="en-US" w:eastAsia="en-GB"/>
              </w:rPr>
            </w:pPr>
            <w:r w:rsidRPr="00447BAA">
              <w:rPr>
                <w:rFonts w:ascii="Arial" w:hAnsi="Arial" w:cs="Arial"/>
                <w:b/>
                <w:lang w:val="en-US" w:eastAsia="en-GB"/>
              </w:rPr>
              <w:t>Version</w:t>
            </w:r>
          </w:p>
        </w:tc>
        <w:tc>
          <w:tcPr>
            <w:tcW w:w="2127" w:type="dxa"/>
          </w:tcPr>
          <w:p w14:paraId="50A7FF71" w14:textId="77777777" w:rsidR="009D4F75" w:rsidRPr="00447BAA" w:rsidRDefault="009D4F75" w:rsidP="009D4F75">
            <w:pPr>
              <w:spacing w:before="120" w:after="120"/>
              <w:jc w:val="center"/>
              <w:rPr>
                <w:rFonts w:ascii="Arial" w:hAnsi="Arial" w:cs="Arial"/>
                <w:b/>
                <w:lang w:val="en-US" w:eastAsia="en-GB"/>
              </w:rPr>
            </w:pPr>
            <w:r w:rsidRPr="00447BAA">
              <w:rPr>
                <w:rFonts w:ascii="Arial" w:hAnsi="Arial" w:cs="Arial"/>
                <w:b/>
                <w:lang w:val="en-US" w:eastAsia="en-GB"/>
              </w:rPr>
              <w:t>Date</w:t>
            </w:r>
          </w:p>
        </w:tc>
        <w:tc>
          <w:tcPr>
            <w:tcW w:w="5871" w:type="dxa"/>
          </w:tcPr>
          <w:p w14:paraId="57FF7674" w14:textId="77777777" w:rsidR="009D4F75" w:rsidRPr="00447BAA" w:rsidRDefault="009D4F75" w:rsidP="009D4F75">
            <w:pPr>
              <w:spacing w:before="120" w:after="120"/>
              <w:jc w:val="center"/>
              <w:rPr>
                <w:rFonts w:ascii="Arial" w:hAnsi="Arial" w:cs="Arial"/>
                <w:b/>
                <w:lang w:val="en-US" w:eastAsia="en-GB"/>
              </w:rPr>
            </w:pPr>
            <w:r w:rsidRPr="00447BAA">
              <w:rPr>
                <w:rFonts w:ascii="Arial" w:hAnsi="Arial" w:cs="Arial"/>
                <w:b/>
                <w:lang w:val="en-US" w:eastAsia="en-GB"/>
              </w:rPr>
              <w:t>Comments</w:t>
            </w:r>
          </w:p>
        </w:tc>
      </w:tr>
      <w:tr w:rsidR="009D4F75" w:rsidRPr="00447BAA" w14:paraId="5DE5F4AC" w14:textId="77777777" w:rsidTr="00242585">
        <w:tc>
          <w:tcPr>
            <w:tcW w:w="1242" w:type="dxa"/>
          </w:tcPr>
          <w:p w14:paraId="2FEBE979" w14:textId="73D59DC5" w:rsidR="006E7EDE" w:rsidRPr="00447BAA" w:rsidRDefault="006E7EDE" w:rsidP="009D4F75">
            <w:pPr>
              <w:spacing w:before="120"/>
              <w:jc w:val="center"/>
              <w:rPr>
                <w:rFonts w:ascii="Arial" w:hAnsi="Arial" w:cs="Arial"/>
                <w:lang w:eastAsia="en-GB"/>
              </w:rPr>
            </w:pPr>
          </w:p>
        </w:tc>
        <w:tc>
          <w:tcPr>
            <w:tcW w:w="2127" w:type="dxa"/>
          </w:tcPr>
          <w:p w14:paraId="0868A3CC" w14:textId="5C5C7720" w:rsidR="009D4F75" w:rsidRPr="00447BAA" w:rsidRDefault="009D4F75" w:rsidP="009D4F75">
            <w:pPr>
              <w:spacing w:before="120"/>
              <w:jc w:val="both"/>
              <w:rPr>
                <w:rFonts w:ascii="Arial" w:hAnsi="Arial" w:cs="Arial"/>
                <w:lang w:eastAsia="en-GB"/>
              </w:rPr>
            </w:pPr>
          </w:p>
        </w:tc>
        <w:tc>
          <w:tcPr>
            <w:tcW w:w="5871" w:type="dxa"/>
          </w:tcPr>
          <w:p w14:paraId="31607E9C" w14:textId="3D54A89F" w:rsidR="009D4F75" w:rsidRPr="00447BAA" w:rsidRDefault="009D4F75" w:rsidP="009D4F75">
            <w:pPr>
              <w:spacing w:before="120"/>
              <w:rPr>
                <w:rFonts w:ascii="Arial" w:hAnsi="Arial" w:cs="Arial"/>
                <w:lang w:eastAsia="en-GB"/>
              </w:rPr>
            </w:pPr>
          </w:p>
        </w:tc>
      </w:tr>
      <w:tr w:rsidR="009D4F75" w:rsidRPr="00447BAA" w14:paraId="55EA8258" w14:textId="77777777" w:rsidTr="00242585">
        <w:tc>
          <w:tcPr>
            <w:tcW w:w="1242" w:type="dxa"/>
            <w:tcBorders>
              <w:bottom w:val="single" w:sz="4" w:space="0" w:color="auto"/>
            </w:tcBorders>
          </w:tcPr>
          <w:p w14:paraId="59E847B2" w14:textId="77777777" w:rsidR="009D4F75" w:rsidRPr="00447BAA" w:rsidRDefault="009D4F75" w:rsidP="009D4F75">
            <w:pPr>
              <w:spacing w:before="120"/>
              <w:jc w:val="center"/>
              <w:rPr>
                <w:rFonts w:ascii="Arial" w:hAnsi="Arial" w:cs="Arial"/>
                <w:lang w:val="en-US" w:eastAsia="en-GB"/>
              </w:rPr>
            </w:pPr>
          </w:p>
        </w:tc>
        <w:tc>
          <w:tcPr>
            <w:tcW w:w="2127" w:type="dxa"/>
            <w:tcBorders>
              <w:bottom w:val="single" w:sz="4" w:space="0" w:color="auto"/>
            </w:tcBorders>
          </w:tcPr>
          <w:p w14:paraId="3F135001" w14:textId="77777777" w:rsidR="009D4F75" w:rsidRPr="00447BAA" w:rsidRDefault="009D4F75" w:rsidP="009D4F75">
            <w:pPr>
              <w:spacing w:before="120"/>
              <w:jc w:val="both"/>
              <w:rPr>
                <w:rFonts w:ascii="Arial" w:hAnsi="Arial" w:cs="Arial"/>
                <w:lang w:val="en-US" w:eastAsia="en-GB"/>
              </w:rPr>
            </w:pPr>
          </w:p>
        </w:tc>
        <w:tc>
          <w:tcPr>
            <w:tcW w:w="5871" w:type="dxa"/>
            <w:tcBorders>
              <w:bottom w:val="single" w:sz="4" w:space="0" w:color="auto"/>
            </w:tcBorders>
          </w:tcPr>
          <w:p w14:paraId="62F1161F" w14:textId="77777777" w:rsidR="009D4F75" w:rsidRPr="00447BAA" w:rsidRDefault="009D4F75" w:rsidP="009D4F75">
            <w:pPr>
              <w:spacing w:before="120"/>
              <w:rPr>
                <w:rFonts w:ascii="Arial" w:hAnsi="Arial" w:cs="Arial"/>
                <w:lang w:val="en-US" w:eastAsia="en-GB"/>
              </w:rPr>
            </w:pPr>
          </w:p>
        </w:tc>
      </w:tr>
      <w:tr w:rsidR="009D4F75" w:rsidRPr="00447BAA" w14:paraId="0D54CAC2" w14:textId="77777777" w:rsidTr="00242585">
        <w:trPr>
          <w:trHeight w:val="454"/>
        </w:trPr>
        <w:tc>
          <w:tcPr>
            <w:tcW w:w="1242" w:type="dxa"/>
          </w:tcPr>
          <w:p w14:paraId="20975711" w14:textId="77777777" w:rsidR="009D4F75" w:rsidRPr="00447BAA" w:rsidRDefault="009D4F75" w:rsidP="009D4F75">
            <w:pPr>
              <w:spacing w:before="120"/>
              <w:jc w:val="center"/>
              <w:rPr>
                <w:rFonts w:ascii="Arial" w:hAnsi="Arial" w:cs="Arial"/>
                <w:lang w:val="en-US" w:eastAsia="en-GB"/>
              </w:rPr>
            </w:pPr>
          </w:p>
        </w:tc>
        <w:tc>
          <w:tcPr>
            <w:tcW w:w="2127" w:type="dxa"/>
          </w:tcPr>
          <w:p w14:paraId="68F3ECA2" w14:textId="77777777" w:rsidR="009D4F75" w:rsidRPr="00447BAA" w:rsidRDefault="009D4F75" w:rsidP="00DE36E1">
            <w:pPr>
              <w:spacing w:before="120"/>
              <w:rPr>
                <w:rFonts w:ascii="Arial" w:hAnsi="Arial" w:cs="Arial"/>
                <w:lang w:val="en-US" w:eastAsia="en-GB"/>
              </w:rPr>
            </w:pPr>
          </w:p>
        </w:tc>
        <w:tc>
          <w:tcPr>
            <w:tcW w:w="5871" w:type="dxa"/>
          </w:tcPr>
          <w:p w14:paraId="70C9EB4D" w14:textId="77777777" w:rsidR="00242585" w:rsidRPr="00447BAA" w:rsidRDefault="00242585" w:rsidP="00093CBF">
            <w:pPr>
              <w:jc w:val="both"/>
              <w:rPr>
                <w:rFonts w:ascii="Arial" w:hAnsi="Arial" w:cs="Arial"/>
                <w:lang w:val="en-US" w:eastAsia="en-GB"/>
              </w:rPr>
            </w:pPr>
          </w:p>
        </w:tc>
      </w:tr>
      <w:tr w:rsidR="003A3400" w:rsidRPr="00447BAA" w14:paraId="20CE87E7" w14:textId="77777777" w:rsidTr="00242585">
        <w:trPr>
          <w:trHeight w:val="454"/>
        </w:trPr>
        <w:tc>
          <w:tcPr>
            <w:tcW w:w="1242" w:type="dxa"/>
          </w:tcPr>
          <w:p w14:paraId="08F3299B" w14:textId="77777777" w:rsidR="003A3400" w:rsidRPr="00447BAA" w:rsidRDefault="003A3400" w:rsidP="00947138">
            <w:pPr>
              <w:spacing w:before="120"/>
              <w:jc w:val="center"/>
              <w:rPr>
                <w:rFonts w:ascii="Arial" w:hAnsi="Arial" w:cs="Arial"/>
                <w:lang w:val="en-US" w:eastAsia="en-GB"/>
              </w:rPr>
            </w:pPr>
          </w:p>
        </w:tc>
        <w:tc>
          <w:tcPr>
            <w:tcW w:w="2127" w:type="dxa"/>
          </w:tcPr>
          <w:p w14:paraId="738FCA77" w14:textId="77777777" w:rsidR="003A3400" w:rsidRPr="00447BAA" w:rsidRDefault="003A3400" w:rsidP="00947138">
            <w:pPr>
              <w:spacing w:before="120"/>
              <w:rPr>
                <w:rFonts w:ascii="Arial" w:hAnsi="Arial" w:cs="Arial"/>
                <w:lang w:val="en-US" w:eastAsia="en-GB"/>
              </w:rPr>
            </w:pPr>
          </w:p>
        </w:tc>
        <w:tc>
          <w:tcPr>
            <w:tcW w:w="5871" w:type="dxa"/>
          </w:tcPr>
          <w:p w14:paraId="6E57290B" w14:textId="77777777" w:rsidR="003A3400" w:rsidRPr="00447BAA" w:rsidRDefault="003A3400" w:rsidP="00947138">
            <w:pPr>
              <w:jc w:val="both"/>
              <w:rPr>
                <w:rFonts w:ascii="Arial" w:hAnsi="Arial" w:cs="Arial"/>
                <w:lang w:val="en-US" w:eastAsia="en-GB"/>
              </w:rPr>
            </w:pPr>
          </w:p>
        </w:tc>
      </w:tr>
      <w:tr w:rsidR="003D1882" w:rsidRPr="00943FF2" w14:paraId="2A7CC461" w14:textId="77777777" w:rsidTr="00B2247A">
        <w:trPr>
          <w:trHeight w:val="454"/>
        </w:trPr>
        <w:tc>
          <w:tcPr>
            <w:tcW w:w="1242" w:type="dxa"/>
          </w:tcPr>
          <w:p w14:paraId="2E407AF7" w14:textId="77777777" w:rsidR="003D1882" w:rsidRPr="00A826E0" w:rsidRDefault="003D1882" w:rsidP="00B2247A">
            <w:pPr>
              <w:spacing w:before="120"/>
              <w:jc w:val="center"/>
              <w:rPr>
                <w:rFonts w:ascii="Arial" w:hAnsi="Arial" w:cs="Arial"/>
                <w:lang w:val="en-US" w:eastAsia="en-GB"/>
              </w:rPr>
            </w:pPr>
          </w:p>
        </w:tc>
        <w:tc>
          <w:tcPr>
            <w:tcW w:w="2127" w:type="dxa"/>
          </w:tcPr>
          <w:p w14:paraId="7ABA2B98" w14:textId="77777777" w:rsidR="003D1882" w:rsidRPr="00A826E0" w:rsidRDefault="003D1882" w:rsidP="00B2247A">
            <w:pPr>
              <w:spacing w:before="120"/>
              <w:rPr>
                <w:rFonts w:ascii="Arial" w:hAnsi="Arial" w:cs="Arial"/>
                <w:lang w:val="en-US" w:eastAsia="en-GB"/>
              </w:rPr>
            </w:pPr>
          </w:p>
        </w:tc>
        <w:tc>
          <w:tcPr>
            <w:tcW w:w="5871" w:type="dxa"/>
          </w:tcPr>
          <w:p w14:paraId="53276C90" w14:textId="77777777" w:rsidR="003D1882" w:rsidRPr="00A826E0" w:rsidRDefault="003D1882" w:rsidP="003D1882">
            <w:pPr>
              <w:jc w:val="both"/>
              <w:rPr>
                <w:rFonts w:ascii="Arial" w:hAnsi="Arial" w:cs="Arial"/>
                <w:lang w:val="en-US" w:eastAsia="en-GB"/>
              </w:rPr>
            </w:pPr>
          </w:p>
        </w:tc>
      </w:tr>
      <w:tr w:rsidR="00FC12F7" w:rsidRPr="00943FF2" w14:paraId="08D75CB1" w14:textId="77777777" w:rsidTr="00B2247A">
        <w:trPr>
          <w:trHeight w:val="454"/>
        </w:trPr>
        <w:tc>
          <w:tcPr>
            <w:tcW w:w="1242" w:type="dxa"/>
          </w:tcPr>
          <w:p w14:paraId="0F867E94" w14:textId="77777777" w:rsidR="00FC12F7" w:rsidRDefault="00FC12F7" w:rsidP="00B2247A">
            <w:pPr>
              <w:spacing w:before="120"/>
              <w:jc w:val="center"/>
              <w:rPr>
                <w:rFonts w:ascii="Arial" w:hAnsi="Arial" w:cs="Arial"/>
                <w:lang w:val="en-US" w:eastAsia="en-GB"/>
              </w:rPr>
            </w:pPr>
          </w:p>
        </w:tc>
        <w:tc>
          <w:tcPr>
            <w:tcW w:w="2127" w:type="dxa"/>
          </w:tcPr>
          <w:p w14:paraId="35B2B63A" w14:textId="77777777" w:rsidR="00FC12F7" w:rsidRDefault="00FC12F7" w:rsidP="00B2247A">
            <w:pPr>
              <w:spacing w:before="120"/>
              <w:rPr>
                <w:rFonts w:ascii="Arial" w:hAnsi="Arial" w:cs="Arial"/>
                <w:lang w:val="en-US" w:eastAsia="en-GB"/>
              </w:rPr>
            </w:pPr>
          </w:p>
        </w:tc>
        <w:tc>
          <w:tcPr>
            <w:tcW w:w="5871" w:type="dxa"/>
          </w:tcPr>
          <w:p w14:paraId="2405AD55" w14:textId="77777777" w:rsidR="00FC12F7" w:rsidRDefault="00FC12F7" w:rsidP="003D1882">
            <w:pPr>
              <w:jc w:val="both"/>
              <w:rPr>
                <w:rFonts w:ascii="Arial" w:hAnsi="Arial" w:cs="Arial"/>
                <w:lang w:val="en-US" w:eastAsia="en-GB"/>
              </w:rPr>
            </w:pPr>
          </w:p>
        </w:tc>
      </w:tr>
      <w:tr w:rsidR="00AB3A04" w:rsidRPr="00943FF2" w14:paraId="0593DC32" w14:textId="77777777" w:rsidTr="00B2247A">
        <w:trPr>
          <w:trHeight w:val="454"/>
        </w:trPr>
        <w:tc>
          <w:tcPr>
            <w:tcW w:w="1242" w:type="dxa"/>
          </w:tcPr>
          <w:p w14:paraId="490B985D" w14:textId="77777777" w:rsidR="00AB3A04" w:rsidRDefault="00AB3A04" w:rsidP="007D792B">
            <w:pPr>
              <w:spacing w:before="120"/>
              <w:jc w:val="center"/>
              <w:rPr>
                <w:rFonts w:ascii="Arial" w:hAnsi="Arial" w:cs="Arial"/>
                <w:lang w:val="en-US" w:eastAsia="en-GB"/>
              </w:rPr>
            </w:pPr>
          </w:p>
        </w:tc>
        <w:tc>
          <w:tcPr>
            <w:tcW w:w="2127" w:type="dxa"/>
          </w:tcPr>
          <w:p w14:paraId="5CE10C1D" w14:textId="77777777" w:rsidR="00AB3A04" w:rsidRDefault="00AB3A04" w:rsidP="007D792B">
            <w:pPr>
              <w:spacing w:before="120"/>
              <w:rPr>
                <w:rFonts w:ascii="Arial" w:hAnsi="Arial" w:cs="Arial"/>
                <w:lang w:val="en-US" w:eastAsia="en-GB"/>
              </w:rPr>
            </w:pPr>
          </w:p>
        </w:tc>
        <w:tc>
          <w:tcPr>
            <w:tcW w:w="5871" w:type="dxa"/>
          </w:tcPr>
          <w:p w14:paraId="409A96B1" w14:textId="77777777" w:rsidR="00AB3A04" w:rsidRDefault="00AB3A04" w:rsidP="007D792B">
            <w:pPr>
              <w:jc w:val="both"/>
              <w:rPr>
                <w:rFonts w:ascii="Arial" w:hAnsi="Arial" w:cs="Arial"/>
                <w:lang w:val="en-US" w:eastAsia="en-GB"/>
              </w:rPr>
            </w:pPr>
          </w:p>
        </w:tc>
      </w:tr>
      <w:tr w:rsidR="000521DB" w:rsidRPr="00943FF2" w14:paraId="3697467F" w14:textId="77777777" w:rsidTr="00B2247A">
        <w:trPr>
          <w:trHeight w:val="454"/>
        </w:trPr>
        <w:tc>
          <w:tcPr>
            <w:tcW w:w="1242" w:type="dxa"/>
          </w:tcPr>
          <w:p w14:paraId="1473201E" w14:textId="77777777" w:rsidR="000521DB" w:rsidRDefault="000521DB" w:rsidP="007D792B">
            <w:pPr>
              <w:spacing w:before="120"/>
              <w:jc w:val="center"/>
              <w:rPr>
                <w:rFonts w:ascii="Arial" w:hAnsi="Arial" w:cs="Arial"/>
                <w:lang w:val="en-US" w:eastAsia="en-GB"/>
              </w:rPr>
            </w:pPr>
          </w:p>
        </w:tc>
        <w:tc>
          <w:tcPr>
            <w:tcW w:w="2127" w:type="dxa"/>
          </w:tcPr>
          <w:p w14:paraId="1FA3C9FC" w14:textId="77777777" w:rsidR="000521DB" w:rsidRDefault="000521DB" w:rsidP="007D792B">
            <w:pPr>
              <w:spacing w:before="120"/>
              <w:rPr>
                <w:rFonts w:ascii="Arial" w:hAnsi="Arial" w:cs="Arial"/>
                <w:lang w:val="en-US" w:eastAsia="en-GB"/>
              </w:rPr>
            </w:pPr>
          </w:p>
        </w:tc>
        <w:tc>
          <w:tcPr>
            <w:tcW w:w="5871" w:type="dxa"/>
          </w:tcPr>
          <w:p w14:paraId="69888D07" w14:textId="77777777" w:rsidR="00693863" w:rsidRDefault="00693863" w:rsidP="003E5616">
            <w:pPr>
              <w:jc w:val="both"/>
              <w:rPr>
                <w:rFonts w:ascii="Arial" w:hAnsi="Arial" w:cs="Arial"/>
                <w:lang w:val="en-US" w:eastAsia="en-GB"/>
              </w:rPr>
            </w:pPr>
          </w:p>
        </w:tc>
      </w:tr>
      <w:tr w:rsidR="00644629" w:rsidRPr="00943FF2" w14:paraId="508C8278" w14:textId="77777777" w:rsidTr="00B2247A">
        <w:trPr>
          <w:trHeight w:val="454"/>
        </w:trPr>
        <w:tc>
          <w:tcPr>
            <w:tcW w:w="1242" w:type="dxa"/>
          </w:tcPr>
          <w:p w14:paraId="647840C3" w14:textId="77777777" w:rsidR="00644629" w:rsidRDefault="00644629" w:rsidP="007D792B">
            <w:pPr>
              <w:spacing w:before="120"/>
              <w:jc w:val="center"/>
              <w:rPr>
                <w:rFonts w:ascii="Arial" w:hAnsi="Arial" w:cs="Arial"/>
                <w:lang w:val="en-US" w:eastAsia="en-GB"/>
              </w:rPr>
            </w:pPr>
          </w:p>
        </w:tc>
        <w:tc>
          <w:tcPr>
            <w:tcW w:w="2127" w:type="dxa"/>
          </w:tcPr>
          <w:p w14:paraId="745975BE" w14:textId="77777777" w:rsidR="00644629" w:rsidRDefault="00644629" w:rsidP="007D792B">
            <w:pPr>
              <w:spacing w:before="120"/>
              <w:rPr>
                <w:rFonts w:ascii="Arial" w:hAnsi="Arial" w:cs="Arial"/>
                <w:lang w:val="en-US" w:eastAsia="en-GB"/>
              </w:rPr>
            </w:pPr>
          </w:p>
        </w:tc>
        <w:tc>
          <w:tcPr>
            <w:tcW w:w="5871" w:type="dxa"/>
          </w:tcPr>
          <w:p w14:paraId="2706F25C" w14:textId="77777777" w:rsidR="00644629" w:rsidRDefault="00644629" w:rsidP="007D792B">
            <w:pPr>
              <w:jc w:val="both"/>
              <w:rPr>
                <w:rFonts w:ascii="Arial" w:hAnsi="Arial" w:cs="Arial"/>
                <w:lang w:val="en-US" w:eastAsia="en-GB"/>
              </w:rPr>
            </w:pPr>
          </w:p>
        </w:tc>
      </w:tr>
      <w:tr w:rsidR="007241B5" w:rsidRPr="00943FF2" w14:paraId="47507243" w14:textId="77777777" w:rsidTr="007241B5">
        <w:trPr>
          <w:trHeight w:val="454"/>
        </w:trPr>
        <w:tc>
          <w:tcPr>
            <w:tcW w:w="1242" w:type="dxa"/>
            <w:tcBorders>
              <w:top w:val="single" w:sz="4" w:space="0" w:color="auto"/>
              <w:left w:val="single" w:sz="4" w:space="0" w:color="auto"/>
              <w:bottom w:val="single" w:sz="4" w:space="0" w:color="auto"/>
              <w:right w:val="single" w:sz="4" w:space="0" w:color="auto"/>
            </w:tcBorders>
          </w:tcPr>
          <w:p w14:paraId="397627A3" w14:textId="77777777" w:rsidR="007241B5" w:rsidRPr="00204083" w:rsidRDefault="007241B5" w:rsidP="00710DAD">
            <w:pPr>
              <w:spacing w:before="120"/>
              <w:jc w:val="center"/>
              <w:rPr>
                <w:rFonts w:ascii="Arial" w:hAnsi="Arial" w:cs="Arial"/>
                <w:lang w:val="en-US" w:eastAsia="en-GB"/>
              </w:rPr>
            </w:pPr>
          </w:p>
        </w:tc>
        <w:tc>
          <w:tcPr>
            <w:tcW w:w="2127" w:type="dxa"/>
            <w:tcBorders>
              <w:top w:val="single" w:sz="4" w:space="0" w:color="auto"/>
              <w:left w:val="single" w:sz="4" w:space="0" w:color="auto"/>
              <w:bottom w:val="single" w:sz="4" w:space="0" w:color="auto"/>
              <w:right w:val="single" w:sz="4" w:space="0" w:color="auto"/>
            </w:tcBorders>
          </w:tcPr>
          <w:p w14:paraId="04DB5D3A" w14:textId="77777777" w:rsidR="007241B5" w:rsidRPr="00204083" w:rsidRDefault="007241B5" w:rsidP="00710DAD">
            <w:pPr>
              <w:spacing w:before="120"/>
              <w:rPr>
                <w:rFonts w:ascii="Arial" w:hAnsi="Arial" w:cs="Arial"/>
                <w:lang w:val="en-US" w:eastAsia="en-GB"/>
              </w:rPr>
            </w:pPr>
          </w:p>
        </w:tc>
        <w:tc>
          <w:tcPr>
            <w:tcW w:w="5871" w:type="dxa"/>
            <w:tcBorders>
              <w:top w:val="single" w:sz="4" w:space="0" w:color="auto"/>
              <w:left w:val="single" w:sz="4" w:space="0" w:color="auto"/>
              <w:bottom w:val="single" w:sz="4" w:space="0" w:color="auto"/>
              <w:right w:val="single" w:sz="4" w:space="0" w:color="auto"/>
            </w:tcBorders>
          </w:tcPr>
          <w:p w14:paraId="6E9438B5" w14:textId="77777777" w:rsidR="007241B5" w:rsidRPr="00204083" w:rsidRDefault="007241B5" w:rsidP="00710DAD">
            <w:pPr>
              <w:jc w:val="both"/>
              <w:rPr>
                <w:rFonts w:ascii="Arial" w:hAnsi="Arial" w:cs="Arial"/>
                <w:lang w:val="en-US" w:eastAsia="en-GB"/>
              </w:rPr>
            </w:pPr>
          </w:p>
        </w:tc>
      </w:tr>
      <w:tr w:rsidR="00204083" w:rsidRPr="00943FF2" w14:paraId="35FBF09E" w14:textId="77777777" w:rsidTr="007241B5">
        <w:trPr>
          <w:trHeight w:val="454"/>
        </w:trPr>
        <w:tc>
          <w:tcPr>
            <w:tcW w:w="1242" w:type="dxa"/>
            <w:tcBorders>
              <w:top w:val="single" w:sz="4" w:space="0" w:color="auto"/>
              <w:left w:val="single" w:sz="4" w:space="0" w:color="auto"/>
              <w:bottom w:val="single" w:sz="4" w:space="0" w:color="auto"/>
              <w:right w:val="single" w:sz="4" w:space="0" w:color="auto"/>
            </w:tcBorders>
          </w:tcPr>
          <w:p w14:paraId="743C4D94" w14:textId="77777777" w:rsidR="00204083" w:rsidRPr="002B2F04" w:rsidRDefault="00204083" w:rsidP="00710DAD">
            <w:pPr>
              <w:spacing w:before="120"/>
              <w:jc w:val="center"/>
              <w:rPr>
                <w:rFonts w:ascii="Arial" w:hAnsi="Arial" w:cs="Arial"/>
                <w:color w:val="00B050"/>
                <w:lang w:val="en-US" w:eastAsia="en-GB"/>
              </w:rPr>
            </w:pPr>
          </w:p>
        </w:tc>
        <w:tc>
          <w:tcPr>
            <w:tcW w:w="2127" w:type="dxa"/>
            <w:tcBorders>
              <w:top w:val="single" w:sz="4" w:space="0" w:color="auto"/>
              <w:left w:val="single" w:sz="4" w:space="0" w:color="auto"/>
              <w:bottom w:val="single" w:sz="4" w:space="0" w:color="auto"/>
              <w:right w:val="single" w:sz="4" w:space="0" w:color="auto"/>
            </w:tcBorders>
          </w:tcPr>
          <w:p w14:paraId="48790D6B" w14:textId="77777777" w:rsidR="00204083" w:rsidRPr="002B2F04" w:rsidRDefault="00204083" w:rsidP="00710DAD">
            <w:pPr>
              <w:spacing w:before="120"/>
              <w:rPr>
                <w:rFonts w:ascii="Arial" w:hAnsi="Arial" w:cs="Arial"/>
                <w:color w:val="00B050"/>
                <w:lang w:val="en-US" w:eastAsia="en-GB"/>
              </w:rPr>
            </w:pPr>
          </w:p>
        </w:tc>
        <w:tc>
          <w:tcPr>
            <w:tcW w:w="5871" w:type="dxa"/>
            <w:tcBorders>
              <w:top w:val="single" w:sz="4" w:space="0" w:color="auto"/>
              <w:left w:val="single" w:sz="4" w:space="0" w:color="auto"/>
              <w:bottom w:val="single" w:sz="4" w:space="0" w:color="auto"/>
              <w:right w:val="single" w:sz="4" w:space="0" w:color="auto"/>
            </w:tcBorders>
          </w:tcPr>
          <w:p w14:paraId="67049603" w14:textId="77777777" w:rsidR="00204083" w:rsidRPr="002B2F04" w:rsidRDefault="00204083" w:rsidP="00710DAD">
            <w:pPr>
              <w:jc w:val="both"/>
              <w:rPr>
                <w:rFonts w:ascii="Arial" w:hAnsi="Arial" w:cs="Arial"/>
                <w:color w:val="00B050"/>
                <w:lang w:val="en-US" w:eastAsia="en-GB"/>
              </w:rPr>
            </w:pPr>
          </w:p>
        </w:tc>
      </w:tr>
    </w:tbl>
    <w:p w14:paraId="1D4ABD16" w14:textId="77777777" w:rsidR="009D4F75" w:rsidRPr="00447BAA" w:rsidRDefault="009D4F75" w:rsidP="009D4F75">
      <w:pPr>
        <w:spacing w:before="200" w:after="200"/>
        <w:jc w:val="both"/>
        <w:rPr>
          <w:rFonts w:ascii="Arial" w:hAnsi="Arial" w:cs="Arial"/>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828"/>
      </w:tblGrid>
      <w:tr w:rsidR="009D4F75" w:rsidRPr="009D4F75" w14:paraId="5D2F116E" w14:textId="77777777" w:rsidTr="00242585">
        <w:trPr>
          <w:trHeight w:val="989"/>
        </w:trPr>
        <w:tc>
          <w:tcPr>
            <w:tcW w:w="3369" w:type="dxa"/>
          </w:tcPr>
          <w:p w14:paraId="5744A6BE" w14:textId="77777777" w:rsidR="009D4F75" w:rsidRPr="00447BAA" w:rsidRDefault="009D4F75" w:rsidP="009D4F75">
            <w:pPr>
              <w:spacing w:before="200" w:after="200"/>
              <w:jc w:val="both"/>
              <w:rPr>
                <w:rFonts w:ascii="Arial" w:hAnsi="Arial" w:cs="Arial"/>
                <w:b/>
                <w:lang w:val="en-US" w:eastAsia="en-GB"/>
              </w:rPr>
            </w:pPr>
            <w:r w:rsidRPr="00447BAA">
              <w:rPr>
                <w:rFonts w:ascii="Arial" w:hAnsi="Arial" w:cs="Arial"/>
                <w:b/>
                <w:lang w:val="en-US" w:eastAsia="en-GB"/>
              </w:rPr>
              <w:t>Sponsoring Director:</w:t>
            </w:r>
          </w:p>
          <w:p w14:paraId="7FBDB83D" w14:textId="77777777" w:rsidR="009D4F75" w:rsidRPr="00447BAA" w:rsidRDefault="009D4F75" w:rsidP="009D4F75">
            <w:pPr>
              <w:jc w:val="both"/>
              <w:rPr>
                <w:rFonts w:ascii="Arial" w:hAnsi="Arial" w:cs="Arial"/>
                <w:b/>
                <w:lang w:val="en-US" w:eastAsia="en-GB"/>
              </w:rPr>
            </w:pPr>
            <w:r w:rsidRPr="00447BAA">
              <w:rPr>
                <w:rFonts w:ascii="Arial" w:hAnsi="Arial" w:cs="Arial"/>
                <w:b/>
                <w:lang w:val="en-US" w:eastAsia="en-GB"/>
              </w:rPr>
              <w:t>Author(s):</w:t>
            </w:r>
          </w:p>
        </w:tc>
        <w:tc>
          <w:tcPr>
            <w:tcW w:w="5828" w:type="dxa"/>
          </w:tcPr>
          <w:p w14:paraId="6F30A3F1" w14:textId="77777777" w:rsidR="009D4F75" w:rsidRDefault="00A86263" w:rsidP="00644629">
            <w:pPr>
              <w:jc w:val="both"/>
              <w:rPr>
                <w:rFonts w:ascii="Arial" w:hAnsi="Arial" w:cs="Arial"/>
                <w:lang w:val="en-US" w:eastAsia="en-GB"/>
              </w:rPr>
            </w:pPr>
            <w:r>
              <w:rPr>
                <w:rFonts w:ascii="Arial" w:hAnsi="Arial" w:cs="Arial"/>
                <w:lang w:val="en-US" w:eastAsia="en-GB"/>
              </w:rPr>
              <w:t xml:space="preserve">Sarah Ashe, Associate Director of Safeguarding, Mental Health, Learning </w:t>
            </w:r>
            <w:proofErr w:type="gramStart"/>
            <w:r>
              <w:rPr>
                <w:rFonts w:ascii="Arial" w:hAnsi="Arial" w:cs="Arial"/>
                <w:lang w:val="en-US" w:eastAsia="en-GB"/>
              </w:rPr>
              <w:t>Disabilities  and</w:t>
            </w:r>
            <w:proofErr w:type="gramEnd"/>
            <w:r>
              <w:rPr>
                <w:rFonts w:ascii="Arial" w:hAnsi="Arial" w:cs="Arial"/>
                <w:lang w:val="en-US" w:eastAsia="en-GB"/>
              </w:rPr>
              <w:t xml:space="preserve"> Autism</w:t>
            </w:r>
          </w:p>
          <w:p w14:paraId="2C51E79C" w14:textId="67996835" w:rsidR="00A86263" w:rsidRPr="009D4F75" w:rsidRDefault="00A86263" w:rsidP="00644629">
            <w:pPr>
              <w:jc w:val="both"/>
              <w:rPr>
                <w:rFonts w:ascii="Arial" w:hAnsi="Arial" w:cs="Arial"/>
                <w:lang w:val="en-US" w:eastAsia="en-GB"/>
              </w:rPr>
            </w:pPr>
            <w:r>
              <w:rPr>
                <w:rFonts w:ascii="Arial" w:hAnsi="Arial" w:cs="Arial"/>
                <w:lang w:val="en-US" w:eastAsia="en-GB"/>
              </w:rPr>
              <w:t>Louise Smailes, Deputy Designated Nurse Safeguarding Adults</w:t>
            </w:r>
          </w:p>
        </w:tc>
      </w:tr>
      <w:tr w:rsidR="009D4F75" w:rsidRPr="009D4F75" w14:paraId="187C58E5" w14:textId="77777777" w:rsidTr="00242585">
        <w:trPr>
          <w:trHeight w:val="494"/>
        </w:trPr>
        <w:tc>
          <w:tcPr>
            <w:tcW w:w="3369" w:type="dxa"/>
          </w:tcPr>
          <w:p w14:paraId="71BC86EB" w14:textId="77777777" w:rsidR="009D4F75" w:rsidRPr="009D4F75" w:rsidRDefault="009D4F75" w:rsidP="009D4F75">
            <w:pPr>
              <w:spacing w:before="200" w:after="200"/>
              <w:jc w:val="both"/>
              <w:rPr>
                <w:rFonts w:ascii="Arial" w:hAnsi="Arial" w:cs="Arial"/>
                <w:b/>
                <w:lang w:val="en-US" w:eastAsia="en-GB"/>
              </w:rPr>
            </w:pPr>
            <w:r w:rsidRPr="009D4F75">
              <w:rPr>
                <w:rFonts w:ascii="Arial" w:hAnsi="Arial" w:cs="Arial"/>
                <w:b/>
                <w:lang w:val="en-US" w:eastAsia="en-GB"/>
              </w:rPr>
              <w:t>Document Reference:</w:t>
            </w:r>
          </w:p>
        </w:tc>
        <w:tc>
          <w:tcPr>
            <w:tcW w:w="5828" w:type="dxa"/>
          </w:tcPr>
          <w:p w14:paraId="6890DD08" w14:textId="77777777" w:rsidR="009D4F75" w:rsidRPr="009D4F75" w:rsidRDefault="009D4F75" w:rsidP="009D4F75">
            <w:pPr>
              <w:spacing w:before="200" w:after="200"/>
              <w:rPr>
                <w:rFonts w:ascii="Arial" w:hAnsi="Arial" w:cs="Arial"/>
                <w:noProof/>
                <w:lang w:val="en-US" w:eastAsia="en-GB"/>
              </w:rPr>
            </w:pPr>
          </w:p>
        </w:tc>
      </w:tr>
    </w:tbl>
    <w:p w14:paraId="756B0CA0" w14:textId="77777777" w:rsidR="009D4F75" w:rsidRPr="009D4F75" w:rsidRDefault="009D4F75" w:rsidP="009D4F75">
      <w:pPr>
        <w:spacing w:before="200" w:after="200"/>
        <w:jc w:val="both"/>
        <w:rPr>
          <w:rFonts w:ascii="Arial" w:hAnsi="Arial" w:cs="Arial"/>
          <w:b/>
          <w:sz w:val="28"/>
          <w:szCs w:val="28"/>
          <w:lang w:eastAsia="en-GB"/>
        </w:rPr>
        <w:sectPr w:rsidR="009D4F75" w:rsidRPr="009D4F75" w:rsidSect="00554840">
          <w:footerReference w:type="default" r:id="rId17"/>
          <w:pgSz w:w="11906" w:h="16838" w:code="9"/>
          <w:pgMar w:top="1440" w:right="1440" w:bottom="1440" w:left="1440" w:header="709" w:footer="567" w:gutter="0"/>
          <w:pgNumType w:fmt="lowerRoman" w:start="1"/>
          <w:cols w:space="708"/>
          <w:docGrid w:linePitch="360"/>
        </w:sectPr>
      </w:pPr>
    </w:p>
    <w:p w14:paraId="1E8A48ED" w14:textId="75AEB129" w:rsidR="003E5616" w:rsidRPr="009D4F75" w:rsidRDefault="00C777C0" w:rsidP="009D4F75">
      <w:pPr>
        <w:jc w:val="center"/>
        <w:rPr>
          <w:rFonts w:ascii="Arial" w:hAnsi="Arial" w:cs="Arial"/>
          <w:b/>
          <w:lang w:val="en-US"/>
        </w:rPr>
      </w:pPr>
      <w:r w:rsidRPr="00C777C0">
        <w:rPr>
          <w:rFonts w:ascii="Arial" w:hAnsi="Arial" w:cs="Arial"/>
          <w:b/>
          <w:lang w:val="en-US"/>
        </w:rPr>
        <w:lastRenderedPageBreak/>
        <w:t xml:space="preserve">MANAGING ALLEGATIONS AGAINST STAFF </w:t>
      </w:r>
    </w:p>
    <w:p w14:paraId="3A1C5E00" w14:textId="77777777" w:rsidR="009D4F75" w:rsidRPr="009D4F75" w:rsidRDefault="009D4F75" w:rsidP="009D4F75">
      <w:pPr>
        <w:tabs>
          <w:tab w:val="left" w:pos="1083"/>
        </w:tabs>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2"/>
        <w:gridCol w:w="7520"/>
        <w:gridCol w:w="142"/>
        <w:gridCol w:w="326"/>
      </w:tblGrid>
      <w:tr w:rsidR="003E5616" w14:paraId="084C5D38" w14:textId="77777777" w:rsidTr="004820F2">
        <w:trPr>
          <w:gridAfter w:val="2"/>
          <w:wAfter w:w="468" w:type="dxa"/>
        </w:trPr>
        <w:tc>
          <w:tcPr>
            <w:tcW w:w="567" w:type="dxa"/>
          </w:tcPr>
          <w:p w14:paraId="6D4EFECA" w14:textId="77777777" w:rsidR="003E5616" w:rsidRDefault="003E5616" w:rsidP="003E5616">
            <w:pPr>
              <w:rPr>
                <w:rFonts w:ascii="Arial" w:hAnsi="Arial" w:cs="Arial"/>
                <w:b/>
              </w:rPr>
            </w:pPr>
            <w:r>
              <w:rPr>
                <w:rFonts w:ascii="Arial" w:hAnsi="Arial" w:cs="Arial"/>
                <w:b/>
              </w:rPr>
              <w:t>1</w:t>
            </w:r>
          </w:p>
        </w:tc>
        <w:tc>
          <w:tcPr>
            <w:tcW w:w="7662" w:type="dxa"/>
            <w:gridSpan w:val="2"/>
          </w:tcPr>
          <w:p w14:paraId="0A916E97" w14:textId="77777777" w:rsidR="003E5616" w:rsidRDefault="003E5616" w:rsidP="003E5616">
            <w:pPr>
              <w:rPr>
                <w:rFonts w:ascii="Arial" w:hAnsi="Arial" w:cs="Arial"/>
                <w:b/>
              </w:rPr>
            </w:pPr>
            <w:r>
              <w:rPr>
                <w:rFonts w:ascii="Arial" w:hAnsi="Arial" w:cs="Arial"/>
                <w:b/>
              </w:rPr>
              <w:t>PURPOSE</w:t>
            </w:r>
          </w:p>
        </w:tc>
      </w:tr>
      <w:tr w:rsidR="003E5616" w14:paraId="18EB0A6F" w14:textId="77777777" w:rsidTr="004820F2">
        <w:trPr>
          <w:gridAfter w:val="2"/>
          <w:wAfter w:w="468" w:type="dxa"/>
        </w:trPr>
        <w:tc>
          <w:tcPr>
            <w:tcW w:w="567" w:type="dxa"/>
          </w:tcPr>
          <w:p w14:paraId="74A0CFF5" w14:textId="77777777" w:rsidR="003E5616" w:rsidRDefault="003E5616" w:rsidP="003E5616">
            <w:pPr>
              <w:rPr>
                <w:rFonts w:ascii="Arial" w:hAnsi="Arial" w:cs="Arial"/>
                <w:b/>
              </w:rPr>
            </w:pPr>
          </w:p>
        </w:tc>
        <w:tc>
          <w:tcPr>
            <w:tcW w:w="7662" w:type="dxa"/>
            <w:gridSpan w:val="2"/>
          </w:tcPr>
          <w:p w14:paraId="5856E70F" w14:textId="77777777" w:rsidR="003E5616" w:rsidRDefault="003E5616" w:rsidP="003E5616">
            <w:pPr>
              <w:rPr>
                <w:rFonts w:ascii="Arial" w:hAnsi="Arial" w:cs="Arial"/>
                <w:b/>
              </w:rPr>
            </w:pPr>
          </w:p>
        </w:tc>
      </w:tr>
      <w:tr w:rsidR="003E5616" w14:paraId="7D8DD1AB" w14:textId="77777777" w:rsidTr="004820F2">
        <w:trPr>
          <w:gridAfter w:val="2"/>
          <w:wAfter w:w="468" w:type="dxa"/>
        </w:trPr>
        <w:tc>
          <w:tcPr>
            <w:tcW w:w="567" w:type="dxa"/>
          </w:tcPr>
          <w:p w14:paraId="0BFC11F4" w14:textId="77777777" w:rsidR="003E5616" w:rsidRPr="003E5616" w:rsidRDefault="003E5616" w:rsidP="003E5616">
            <w:pPr>
              <w:rPr>
                <w:rFonts w:ascii="Arial" w:hAnsi="Arial" w:cs="Arial"/>
                <w:bCs/>
              </w:rPr>
            </w:pPr>
            <w:r>
              <w:rPr>
                <w:rFonts w:ascii="Arial" w:hAnsi="Arial" w:cs="Arial"/>
                <w:bCs/>
              </w:rPr>
              <w:t>1.1</w:t>
            </w:r>
          </w:p>
        </w:tc>
        <w:tc>
          <w:tcPr>
            <w:tcW w:w="7662" w:type="dxa"/>
            <w:gridSpan w:val="2"/>
          </w:tcPr>
          <w:p w14:paraId="6B069427" w14:textId="797DD655" w:rsidR="003E5616" w:rsidRDefault="0033423A" w:rsidP="004820F2">
            <w:pPr>
              <w:jc w:val="both"/>
              <w:rPr>
                <w:rFonts w:ascii="Arial" w:hAnsi="Arial" w:cs="Arial"/>
                <w:bCs/>
              </w:rPr>
            </w:pPr>
            <w:r w:rsidRPr="0033423A">
              <w:rPr>
                <w:rFonts w:ascii="Arial" w:hAnsi="Arial" w:cs="Arial"/>
                <w:bCs/>
              </w:rPr>
              <w:t xml:space="preserve">This policy applies to all NHS </w:t>
            </w:r>
            <w:r>
              <w:rPr>
                <w:rFonts w:ascii="Arial" w:hAnsi="Arial" w:cs="Arial"/>
                <w:bCs/>
              </w:rPr>
              <w:t xml:space="preserve">Somerset </w:t>
            </w:r>
            <w:r w:rsidRPr="0033423A">
              <w:rPr>
                <w:rFonts w:ascii="Arial" w:hAnsi="Arial" w:cs="Arial"/>
                <w:bCs/>
              </w:rPr>
              <w:t>Integrated Care Board (ICB) staff, and anyone working on behalf of, or undertaking work or volunteering for the ICB.</w:t>
            </w:r>
            <w:r w:rsidR="007A36B4">
              <w:rPr>
                <w:rFonts w:ascii="Arial" w:hAnsi="Arial" w:cs="Arial"/>
                <w:bCs/>
              </w:rPr>
              <w:t xml:space="preserve"> </w:t>
            </w:r>
            <w:r w:rsidRPr="0033423A">
              <w:rPr>
                <w:rFonts w:ascii="Arial" w:hAnsi="Arial" w:cs="Arial"/>
                <w:bCs/>
              </w:rPr>
              <w:t xml:space="preserve"> It provides a framework to ensure appropriate actions are taken to manage allegations against ICB staff </w:t>
            </w:r>
            <w:r w:rsidR="00022D5E">
              <w:rPr>
                <w:rFonts w:ascii="Arial" w:hAnsi="Arial" w:cs="Arial"/>
                <w:bCs/>
              </w:rPr>
              <w:t xml:space="preserve">as a </w:t>
            </w:r>
            <w:r w:rsidRPr="0033423A">
              <w:rPr>
                <w:rFonts w:ascii="Arial" w:hAnsi="Arial" w:cs="Arial"/>
                <w:bCs/>
              </w:rPr>
              <w:t>Person in a Position of Trust</w:t>
            </w:r>
            <w:r w:rsidR="00A86263">
              <w:rPr>
                <w:rFonts w:ascii="Arial" w:hAnsi="Arial" w:cs="Arial"/>
                <w:bCs/>
              </w:rPr>
              <w:t xml:space="preserve"> (</w:t>
            </w:r>
            <w:proofErr w:type="spellStart"/>
            <w:r w:rsidR="00A86263">
              <w:rPr>
                <w:rFonts w:ascii="Arial" w:hAnsi="Arial" w:cs="Arial"/>
                <w:bCs/>
              </w:rPr>
              <w:t>PiPoT</w:t>
            </w:r>
            <w:proofErr w:type="spellEnd"/>
            <w:r w:rsidR="00A86263">
              <w:rPr>
                <w:rFonts w:ascii="Arial" w:hAnsi="Arial" w:cs="Arial"/>
                <w:bCs/>
              </w:rPr>
              <w:t>)</w:t>
            </w:r>
            <w:r w:rsidRPr="0033423A">
              <w:rPr>
                <w:rFonts w:ascii="Arial" w:hAnsi="Arial" w:cs="Arial"/>
                <w:bCs/>
              </w:rPr>
              <w:t>, regardless of whether they are made in connection to duties fulfilled for the ICB, or if they fall outside of this, such as in their private life or any other capacity.</w:t>
            </w:r>
          </w:p>
          <w:p w14:paraId="60497802" w14:textId="5DE50839" w:rsidR="0033423A" w:rsidRPr="0033423A" w:rsidRDefault="0033423A" w:rsidP="003E5616">
            <w:pPr>
              <w:rPr>
                <w:rFonts w:ascii="Arial" w:hAnsi="Arial" w:cs="Arial"/>
                <w:bCs/>
              </w:rPr>
            </w:pPr>
          </w:p>
        </w:tc>
      </w:tr>
      <w:tr w:rsidR="003E5616" w14:paraId="2D5D0002" w14:textId="77777777" w:rsidTr="004820F2">
        <w:trPr>
          <w:gridAfter w:val="2"/>
          <w:wAfter w:w="468" w:type="dxa"/>
        </w:trPr>
        <w:tc>
          <w:tcPr>
            <w:tcW w:w="567" w:type="dxa"/>
          </w:tcPr>
          <w:p w14:paraId="44B1915F" w14:textId="0D4C4AC6" w:rsidR="003E5616" w:rsidRPr="003E5616" w:rsidRDefault="0033423A" w:rsidP="003E5616">
            <w:pPr>
              <w:rPr>
                <w:rFonts w:ascii="Arial" w:hAnsi="Arial" w:cs="Arial"/>
                <w:bCs/>
              </w:rPr>
            </w:pPr>
            <w:r>
              <w:rPr>
                <w:rFonts w:ascii="Arial" w:hAnsi="Arial" w:cs="Arial"/>
                <w:bCs/>
              </w:rPr>
              <w:t>1.2</w:t>
            </w:r>
          </w:p>
        </w:tc>
        <w:tc>
          <w:tcPr>
            <w:tcW w:w="7662" w:type="dxa"/>
            <w:gridSpan w:val="2"/>
          </w:tcPr>
          <w:p w14:paraId="6464E504" w14:textId="2FC5BADB" w:rsidR="0033423A" w:rsidRDefault="0033423A" w:rsidP="004820F2">
            <w:pPr>
              <w:jc w:val="both"/>
              <w:rPr>
                <w:rFonts w:ascii="Arial" w:hAnsi="Arial" w:cs="Arial"/>
                <w:bCs/>
              </w:rPr>
            </w:pPr>
            <w:r w:rsidRPr="0033423A">
              <w:rPr>
                <w:rFonts w:ascii="Arial" w:hAnsi="Arial" w:cs="Arial"/>
                <w:bCs/>
              </w:rPr>
              <w:t xml:space="preserve">The framework provides a structure for managing cases where allegations are made about ICB staff that indicate that children, young </w:t>
            </w:r>
            <w:proofErr w:type="gramStart"/>
            <w:r w:rsidRPr="0033423A">
              <w:rPr>
                <w:rFonts w:ascii="Arial" w:hAnsi="Arial" w:cs="Arial"/>
                <w:bCs/>
              </w:rPr>
              <w:t>people</w:t>
            </w:r>
            <w:proofErr w:type="gramEnd"/>
            <w:r w:rsidRPr="0033423A">
              <w:rPr>
                <w:rFonts w:ascii="Arial" w:hAnsi="Arial" w:cs="Arial"/>
                <w:bCs/>
              </w:rPr>
              <w:t xml:space="preserve"> or adults at risk are believed to have </w:t>
            </w:r>
            <w:r w:rsidR="00CF400B" w:rsidRPr="0033423A">
              <w:rPr>
                <w:rFonts w:ascii="Arial" w:hAnsi="Arial" w:cs="Arial"/>
                <w:bCs/>
              </w:rPr>
              <w:t>suffered or</w:t>
            </w:r>
            <w:r w:rsidRPr="0033423A">
              <w:rPr>
                <w:rFonts w:ascii="Arial" w:hAnsi="Arial" w:cs="Arial"/>
                <w:bCs/>
              </w:rPr>
              <w:t xml:space="preserve"> are likely to suffer harm. Concern</w:t>
            </w:r>
            <w:r w:rsidR="00CF400B">
              <w:rPr>
                <w:rFonts w:ascii="Arial" w:hAnsi="Arial" w:cs="Arial"/>
                <w:bCs/>
              </w:rPr>
              <w:t>s</w:t>
            </w:r>
            <w:r w:rsidRPr="0033423A">
              <w:rPr>
                <w:rFonts w:ascii="Arial" w:hAnsi="Arial" w:cs="Arial"/>
                <w:bCs/>
              </w:rPr>
              <w:t xml:space="preserve"> may also be raised if the staff member is behaving in a way which demonstrates unsuitability for working with children, young </w:t>
            </w:r>
            <w:proofErr w:type="gramStart"/>
            <w:r w:rsidRPr="0033423A">
              <w:rPr>
                <w:rFonts w:ascii="Arial" w:hAnsi="Arial" w:cs="Arial"/>
                <w:bCs/>
              </w:rPr>
              <w:t>people</w:t>
            </w:r>
            <w:proofErr w:type="gramEnd"/>
            <w:r w:rsidRPr="0033423A">
              <w:rPr>
                <w:rFonts w:ascii="Arial" w:hAnsi="Arial" w:cs="Arial"/>
                <w:bCs/>
              </w:rPr>
              <w:t xml:space="preserve"> or adults at risk, in their present position, or in any capacity. The allegation or issue may arise either in the employees’/professionals’ work or private life. Examples include:</w:t>
            </w:r>
          </w:p>
          <w:p w14:paraId="3EF0300D" w14:textId="77777777" w:rsidR="0033423A" w:rsidRPr="0033423A" w:rsidRDefault="0033423A" w:rsidP="0033423A">
            <w:pPr>
              <w:rPr>
                <w:rFonts w:ascii="Arial" w:hAnsi="Arial" w:cs="Arial"/>
                <w:bCs/>
              </w:rPr>
            </w:pPr>
          </w:p>
          <w:p w14:paraId="0DB2C976" w14:textId="6CFF78C1" w:rsidR="0033423A" w:rsidRPr="004820F2" w:rsidRDefault="0033423A" w:rsidP="00CF400B">
            <w:pPr>
              <w:pStyle w:val="ListParagraph"/>
              <w:numPr>
                <w:ilvl w:val="0"/>
                <w:numId w:val="40"/>
              </w:numPr>
              <w:ind w:left="599" w:hanging="283"/>
              <w:jc w:val="both"/>
              <w:rPr>
                <w:rFonts w:ascii="Arial" w:hAnsi="Arial" w:cs="Arial"/>
                <w:bCs/>
              </w:rPr>
            </w:pPr>
            <w:r w:rsidRPr="004820F2">
              <w:rPr>
                <w:rFonts w:ascii="Arial" w:hAnsi="Arial" w:cs="Arial"/>
                <w:bCs/>
              </w:rPr>
              <w:t>Commitment of a criminal offence against or related to children, young people or adult with care and support needs.</w:t>
            </w:r>
          </w:p>
          <w:p w14:paraId="1EE762C6" w14:textId="6B18A2B4" w:rsidR="0033423A" w:rsidRPr="004820F2" w:rsidRDefault="0033423A" w:rsidP="00CF400B">
            <w:pPr>
              <w:pStyle w:val="ListParagraph"/>
              <w:numPr>
                <w:ilvl w:val="0"/>
                <w:numId w:val="40"/>
              </w:numPr>
              <w:ind w:left="599" w:hanging="283"/>
              <w:jc w:val="both"/>
              <w:rPr>
                <w:rFonts w:ascii="Arial" w:hAnsi="Arial" w:cs="Arial"/>
                <w:bCs/>
              </w:rPr>
            </w:pPr>
            <w:r w:rsidRPr="004820F2">
              <w:rPr>
                <w:rFonts w:ascii="Arial" w:hAnsi="Arial" w:cs="Arial"/>
                <w:bCs/>
              </w:rPr>
              <w:t>Failing to work collaboratively with social care agencies when issues about care of children, young people or adult with care and support needs for whom they have caring responsibilities are being investigated.</w:t>
            </w:r>
          </w:p>
          <w:p w14:paraId="2DC51488" w14:textId="0A682D37" w:rsidR="0033423A" w:rsidRPr="004820F2" w:rsidRDefault="0033423A" w:rsidP="00CF400B">
            <w:pPr>
              <w:pStyle w:val="ListParagraph"/>
              <w:numPr>
                <w:ilvl w:val="0"/>
                <w:numId w:val="40"/>
              </w:numPr>
              <w:ind w:left="599" w:hanging="283"/>
              <w:jc w:val="both"/>
              <w:rPr>
                <w:rFonts w:ascii="Arial" w:hAnsi="Arial" w:cs="Arial"/>
                <w:bCs/>
              </w:rPr>
            </w:pPr>
            <w:r w:rsidRPr="004820F2">
              <w:rPr>
                <w:rFonts w:ascii="Arial" w:hAnsi="Arial" w:cs="Arial"/>
                <w:bCs/>
              </w:rPr>
              <w:t>Behaving towards children, young people or adult with care and support needs, in a manner that indicates they are unsuitable to work with children, young people or adults at risk of harm or abuse.</w:t>
            </w:r>
          </w:p>
          <w:p w14:paraId="7CB16DA2" w14:textId="35D1D8AF" w:rsidR="0033423A" w:rsidRPr="004820F2" w:rsidRDefault="0033423A" w:rsidP="00CF400B">
            <w:pPr>
              <w:pStyle w:val="ListParagraph"/>
              <w:numPr>
                <w:ilvl w:val="0"/>
                <w:numId w:val="40"/>
              </w:numPr>
              <w:ind w:left="599" w:hanging="283"/>
              <w:jc w:val="both"/>
              <w:rPr>
                <w:rFonts w:ascii="Arial" w:hAnsi="Arial" w:cs="Arial"/>
                <w:bCs/>
              </w:rPr>
            </w:pPr>
            <w:r w:rsidRPr="004820F2">
              <w:rPr>
                <w:rFonts w:ascii="Arial" w:hAnsi="Arial" w:cs="Arial"/>
                <w:bCs/>
              </w:rPr>
              <w:t>Where an allegation or concern arises about a member of staff, arising from their private life such as perpetration of domestic violence or where inadequate steps have been taken to protect vulnerable individuals from the impact of violence or abuse.</w:t>
            </w:r>
          </w:p>
          <w:p w14:paraId="6B22B3EA" w14:textId="1BDC8D5D" w:rsidR="003E5616" w:rsidRPr="004820F2" w:rsidRDefault="0033423A" w:rsidP="00CF400B">
            <w:pPr>
              <w:pStyle w:val="ListParagraph"/>
              <w:numPr>
                <w:ilvl w:val="0"/>
                <w:numId w:val="40"/>
              </w:numPr>
              <w:ind w:left="599" w:hanging="283"/>
              <w:jc w:val="both"/>
              <w:rPr>
                <w:rFonts w:ascii="Arial" w:hAnsi="Arial" w:cs="Arial"/>
                <w:bCs/>
              </w:rPr>
            </w:pPr>
            <w:r w:rsidRPr="004820F2">
              <w:rPr>
                <w:rFonts w:ascii="Arial" w:hAnsi="Arial" w:cs="Arial"/>
                <w:bCs/>
              </w:rPr>
              <w:t>Where an allegation of abuse is made against someone closely associated with a member of staff such as a partner, member of the family or other household member.</w:t>
            </w:r>
          </w:p>
        </w:tc>
      </w:tr>
      <w:tr w:rsidR="003E5616" w14:paraId="4721B329" w14:textId="77777777" w:rsidTr="004820F2">
        <w:trPr>
          <w:gridAfter w:val="1"/>
          <w:wAfter w:w="326" w:type="dxa"/>
        </w:trPr>
        <w:tc>
          <w:tcPr>
            <w:tcW w:w="709" w:type="dxa"/>
            <w:gridSpan w:val="2"/>
          </w:tcPr>
          <w:p w14:paraId="0C03C008" w14:textId="77777777" w:rsidR="003E5616" w:rsidRDefault="003E5616" w:rsidP="003E5616">
            <w:pPr>
              <w:rPr>
                <w:rFonts w:ascii="Arial" w:hAnsi="Arial" w:cs="Arial"/>
                <w:bCs/>
              </w:rPr>
            </w:pPr>
          </w:p>
          <w:p w14:paraId="63D62B0F" w14:textId="50FEFD05" w:rsidR="00DA7245" w:rsidRPr="003E5616" w:rsidRDefault="00DA7245" w:rsidP="003E5616">
            <w:pPr>
              <w:rPr>
                <w:rFonts w:ascii="Arial" w:hAnsi="Arial" w:cs="Arial"/>
                <w:bCs/>
              </w:rPr>
            </w:pPr>
            <w:r>
              <w:rPr>
                <w:rFonts w:ascii="Arial" w:hAnsi="Arial" w:cs="Arial"/>
                <w:bCs/>
              </w:rPr>
              <w:t>1.3</w:t>
            </w:r>
          </w:p>
        </w:tc>
        <w:tc>
          <w:tcPr>
            <w:tcW w:w="7662" w:type="dxa"/>
            <w:gridSpan w:val="2"/>
          </w:tcPr>
          <w:p w14:paraId="13341164" w14:textId="77777777" w:rsidR="003E5616" w:rsidRDefault="003E5616" w:rsidP="003E5616">
            <w:pPr>
              <w:rPr>
                <w:rFonts w:ascii="Arial" w:hAnsi="Arial" w:cs="Arial"/>
                <w:bCs/>
              </w:rPr>
            </w:pPr>
          </w:p>
          <w:p w14:paraId="2A3ED297" w14:textId="56E16DA6" w:rsidR="00DA7245" w:rsidRPr="003E5616" w:rsidRDefault="00DA7245" w:rsidP="004820F2">
            <w:pPr>
              <w:jc w:val="both"/>
              <w:rPr>
                <w:rFonts w:ascii="Arial" w:hAnsi="Arial" w:cs="Arial"/>
                <w:bCs/>
              </w:rPr>
            </w:pPr>
            <w:r w:rsidRPr="00DA7245">
              <w:rPr>
                <w:rFonts w:ascii="Arial" w:hAnsi="Arial" w:cs="Arial"/>
                <w:bCs/>
              </w:rPr>
              <w:t xml:space="preserve">This policy should be read alongside the ICB’s Safeguarding </w:t>
            </w:r>
            <w:r w:rsidR="00092D68">
              <w:rPr>
                <w:rFonts w:ascii="Arial" w:hAnsi="Arial" w:cs="Arial"/>
                <w:bCs/>
              </w:rPr>
              <w:t xml:space="preserve">Adult and </w:t>
            </w:r>
            <w:r w:rsidR="004820F2">
              <w:rPr>
                <w:rFonts w:ascii="Arial" w:hAnsi="Arial" w:cs="Arial"/>
                <w:bCs/>
              </w:rPr>
              <w:t xml:space="preserve">Safeguarding </w:t>
            </w:r>
            <w:r w:rsidR="00092D68">
              <w:rPr>
                <w:rFonts w:ascii="Arial" w:hAnsi="Arial" w:cs="Arial"/>
                <w:bCs/>
              </w:rPr>
              <w:t>Child</w:t>
            </w:r>
            <w:r w:rsidR="004820F2">
              <w:rPr>
                <w:rFonts w:ascii="Arial" w:hAnsi="Arial" w:cs="Arial"/>
                <w:bCs/>
              </w:rPr>
              <w:t>ren</w:t>
            </w:r>
            <w:r w:rsidR="00092D68">
              <w:rPr>
                <w:rFonts w:ascii="Arial" w:hAnsi="Arial" w:cs="Arial"/>
                <w:bCs/>
              </w:rPr>
              <w:t xml:space="preserve"> </w:t>
            </w:r>
            <w:r w:rsidRPr="00DA7245">
              <w:rPr>
                <w:rFonts w:ascii="Arial" w:hAnsi="Arial" w:cs="Arial"/>
                <w:bCs/>
              </w:rPr>
              <w:t>Polic</w:t>
            </w:r>
            <w:r w:rsidR="00092D68">
              <w:rPr>
                <w:rFonts w:ascii="Arial" w:hAnsi="Arial" w:cs="Arial"/>
                <w:bCs/>
              </w:rPr>
              <w:t>ies</w:t>
            </w:r>
            <w:r w:rsidR="004820F2">
              <w:rPr>
                <w:rFonts w:ascii="Arial" w:hAnsi="Arial" w:cs="Arial"/>
                <w:bCs/>
              </w:rPr>
              <w:t xml:space="preserve">; the ICB Domestic Policy and associated SOP and the ICB Supporting Colleagues </w:t>
            </w:r>
            <w:r w:rsidR="00CF400B">
              <w:rPr>
                <w:rFonts w:ascii="Arial" w:hAnsi="Arial" w:cs="Arial"/>
                <w:bCs/>
              </w:rPr>
              <w:t>w</w:t>
            </w:r>
            <w:r w:rsidR="004820F2">
              <w:rPr>
                <w:rFonts w:ascii="Arial" w:hAnsi="Arial" w:cs="Arial"/>
                <w:bCs/>
              </w:rPr>
              <w:t xml:space="preserve">ho </w:t>
            </w:r>
            <w:r w:rsidR="00CF400B">
              <w:rPr>
                <w:rFonts w:ascii="Arial" w:hAnsi="Arial" w:cs="Arial"/>
                <w:bCs/>
              </w:rPr>
              <w:t>a</w:t>
            </w:r>
            <w:r w:rsidR="004820F2">
              <w:rPr>
                <w:rFonts w:ascii="Arial" w:hAnsi="Arial" w:cs="Arial"/>
                <w:bCs/>
              </w:rPr>
              <w:t xml:space="preserve">re </w:t>
            </w:r>
            <w:r w:rsidR="00CF400B">
              <w:rPr>
                <w:rFonts w:ascii="Arial" w:hAnsi="Arial" w:cs="Arial"/>
                <w:bCs/>
              </w:rPr>
              <w:t>a</w:t>
            </w:r>
            <w:r w:rsidR="004820F2">
              <w:rPr>
                <w:rFonts w:ascii="Arial" w:hAnsi="Arial" w:cs="Arial"/>
                <w:bCs/>
              </w:rPr>
              <w:t xml:space="preserve">t </w:t>
            </w:r>
            <w:r w:rsidR="00CF400B">
              <w:rPr>
                <w:rFonts w:ascii="Arial" w:hAnsi="Arial" w:cs="Arial"/>
                <w:bCs/>
              </w:rPr>
              <w:t>r</w:t>
            </w:r>
            <w:r w:rsidR="004820F2">
              <w:rPr>
                <w:rFonts w:ascii="Arial" w:hAnsi="Arial" w:cs="Arial"/>
                <w:bCs/>
              </w:rPr>
              <w:t xml:space="preserve">isk of Domestic Abuse </w:t>
            </w:r>
            <w:r w:rsidR="00CF400B">
              <w:rPr>
                <w:rFonts w:ascii="Arial" w:hAnsi="Arial" w:cs="Arial"/>
                <w:bCs/>
              </w:rPr>
              <w:t>P</w:t>
            </w:r>
            <w:r w:rsidR="004820F2">
              <w:rPr>
                <w:rFonts w:ascii="Arial" w:hAnsi="Arial" w:cs="Arial"/>
                <w:bCs/>
              </w:rPr>
              <w:t>olicy</w:t>
            </w:r>
            <w:r w:rsidRPr="00DA7245">
              <w:rPr>
                <w:rFonts w:ascii="Arial" w:hAnsi="Arial" w:cs="Arial"/>
                <w:bCs/>
              </w:rPr>
              <w:t>.</w:t>
            </w:r>
          </w:p>
        </w:tc>
      </w:tr>
      <w:tr w:rsidR="003E5616" w14:paraId="35E7F4C9" w14:textId="77777777" w:rsidTr="004820F2">
        <w:trPr>
          <w:gridAfter w:val="1"/>
          <w:wAfter w:w="326" w:type="dxa"/>
        </w:trPr>
        <w:tc>
          <w:tcPr>
            <w:tcW w:w="709" w:type="dxa"/>
            <w:gridSpan w:val="2"/>
          </w:tcPr>
          <w:p w14:paraId="095EBE2B" w14:textId="77777777" w:rsidR="00CF400B" w:rsidRDefault="00CF400B" w:rsidP="003E5616">
            <w:pPr>
              <w:rPr>
                <w:rFonts w:ascii="Arial" w:hAnsi="Arial" w:cs="Arial"/>
                <w:b/>
              </w:rPr>
            </w:pPr>
          </w:p>
          <w:p w14:paraId="41FF73EA" w14:textId="77777777" w:rsidR="00922099" w:rsidRDefault="00922099" w:rsidP="003E5616">
            <w:pPr>
              <w:rPr>
                <w:rFonts w:ascii="Arial" w:hAnsi="Arial" w:cs="Arial"/>
                <w:b/>
              </w:rPr>
            </w:pPr>
          </w:p>
          <w:p w14:paraId="44F56C9A" w14:textId="1643CC40" w:rsidR="003E5616" w:rsidRPr="003E5616" w:rsidRDefault="003E5616" w:rsidP="003E5616">
            <w:pPr>
              <w:rPr>
                <w:rFonts w:ascii="Arial" w:hAnsi="Arial" w:cs="Arial"/>
                <w:b/>
              </w:rPr>
            </w:pPr>
            <w:r>
              <w:rPr>
                <w:rFonts w:ascii="Arial" w:hAnsi="Arial" w:cs="Arial"/>
                <w:b/>
              </w:rPr>
              <w:t>2</w:t>
            </w:r>
          </w:p>
        </w:tc>
        <w:tc>
          <w:tcPr>
            <w:tcW w:w="7662" w:type="dxa"/>
            <w:gridSpan w:val="2"/>
          </w:tcPr>
          <w:p w14:paraId="58712CA6" w14:textId="77777777" w:rsidR="00CF400B" w:rsidRDefault="00CF400B" w:rsidP="003E5616">
            <w:pPr>
              <w:rPr>
                <w:rFonts w:ascii="Arial" w:hAnsi="Arial" w:cs="Arial"/>
                <w:b/>
              </w:rPr>
            </w:pPr>
          </w:p>
          <w:p w14:paraId="45F2FF95" w14:textId="77777777" w:rsidR="00922099" w:rsidRDefault="00922099" w:rsidP="003E5616">
            <w:pPr>
              <w:rPr>
                <w:rFonts w:ascii="Arial" w:hAnsi="Arial" w:cs="Arial"/>
                <w:b/>
              </w:rPr>
            </w:pPr>
          </w:p>
          <w:p w14:paraId="16542A50" w14:textId="12B22CE6" w:rsidR="003E5616" w:rsidRPr="003E5616" w:rsidRDefault="003E5616" w:rsidP="003E5616">
            <w:pPr>
              <w:rPr>
                <w:rFonts w:ascii="Arial" w:hAnsi="Arial" w:cs="Arial"/>
                <w:b/>
              </w:rPr>
            </w:pPr>
            <w:r>
              <w:rPr>
                <w:rFonts w:ascii="Arial" w:hAnsi="Arial" w:cs="Arial"/>
                <w:b/>
              </w:rPr>
              <w:t>LEGISLATION</w:t>
            </w:r>
          </w:p>
        </w:tc>
      </w:tr>
      <w:tr w:rsidR="003E5616" w14:paraId="5BE02E61" w14:textId="77777777" w:rsidTr="004820F2">
        <w:trPr>
          <w:gridAfter w:val="1"/>
          <w:wAfter w:w="326" w:type="dxa"/>
        </w:trPr>
        <w:tc>
          <w:tcPr>
            <w:tcW w:w="709" w:type="dxa"/>
            <w:gridSpan w:val="2"/>
          </w:tcPr>
          <w:p w14:paraId="1EA6A5ED" w14:textId="77777777" w:rsidR="003E5616" w:rsidRPr="003E5616" w:rsidRDefault="003E5616" w:rsidP="003E5616">
            <w:pPr>
              <w:rPr>
                <w:rFonts w:ascii="Arial" w:hAnsi="Arial" w:cs="Arial"/>
                <w:bCs/>
              </w:rPr>
            </w:pPr>
          </w:p>
        </w:tc>
        <w:tc>
          <w:tcPr>
            <w:tcW w:w="7662" w:type="dxa"/>
            <w:gridSpan w:val="2"/>
          </w:tcPr>
          <w:p w14:paraId="7A3845F1" w14:textId="77777777" w:rsidR="003E5616" w:rsidRPr="003E5616" w:rsidRDefault="003E5616" w:rsidP="003E5616">
            <w:pPr>
              <w:rPr>
                <w:rFonts w:ascii="Arial" w:hAnsi="Arial" w:cs="Arial"/>
                <w:bCs/>
              </w:rPr>
            </w:pPr>
          </w:p>
        </w:tc>
      </w:tr>
      <w:tr w:rsidR="003E5616" w14:paraId="27373024" w14:textId="77777777" w:rsidTr="004820F2">
        <w:trPr>
          <w:gridAfter w:val="1"/>
          <w:wAfter w:w="326" w:type="dxa"/>
        </w:trPr>
        <w:tc>
          <w:tcPr>
            <w:tcW w:w="709" w:type="dxa"/>
            <w:gridSpan w:val="2"/>
          </w:tcPr>
          <w:p w14:paraId="116A7598" w14:textId="77777777" w:rsidR="003E5616" w:rsidRDefault="003E5616" w:rsidP="003E5616">
            <w:pPr>
              <w:rPr>
                <w:rFonts w:ascii="Arial" w:hAnsi="Arial" w:cs="Arial"/>
                <w:bCs/>
              </w:rPr>
            </w:pPr>
            <w:r>
              <w:rPr>
                <w:rFonts w:ascii="Arial" w:hAnsi="Arial" w:cs="Arial"/>
                <w:bCs/>
              </w:rPr>
              <w:t>2.1</w:t>
            </w:r>
          </w:p>
          <w:p w14:paraId="4B5FCA5C" w14:textId="77777777" w:rsidR="00922099" w:rsidRDefault="00922099" w:rsidP="003E5616">
            <w:pPr>
              <w:rPr>
                <w:rFonts w:ascii="Arial" w:hAnsi="Arial" w:cs="Arial"/>
                <w:bCs/>
              </w:rPr>
            </w:pPr>
          </w:p>
          <w:p w14:paraId="07476ABE" w14:textId="77777777" w:rsidR="00922099" w:rsidRDefault="00922099" w:rsidP="003E5616">
            <w:pPr>
              <w:rPr>
                <w:rFonts w:ascii="Arial" w:hAnsi="Arial" w:cs="Arial"/>
                <w:bCs/>
              </w:rPr>
            </w:pPr>
          </w:p>
          <w:p w14:paraId="1EF0B3A5" w14:textId="77777777" w:rsidR="00922099" w:rsidRDefault="00922099" w:rsidP="003E5616">
            <w:pPr>
              <w:rPr>
                <w:rFonts w:ascii="Arial" w:hAnsi="Arial" w:cs="Arial"/>
                <w:bCs/>
              </w:rPr>
            </w:pPr>
          </w:p>
          <w:p w14:paraId="13CA4A3E" w14:textId="77777777" w:rsidR="00922099" w:rsidRDefault="00922099" w:rsidP="003E5616">
            <w:pPr>
              <w:rPr>
                <w:rFonts w:ascii="Arial" w:hAnsi="Arial" w:cs="Arial"/>
                <w:bCs/>
              </w:rPr>
            </w:pPr>
          </w:p>
          <w:p w14:paraId="4EE94986" w14:textId="77777777" w:rsidR="00922099" w:rsidRDefault="00922099" w:rsidP="003E5616">
            <w:pPr>
              <w:rPr>
                <w:rFonts w:ascii="Arial" w:hAnsi="Arial" w:cs="Arial"/>
                <w:bCs/>
              </w:rPr>
            </w:pPr>
          </w:p>
          <w:p w14:paraId="01BF5861" w14:textId="77777777" w:rsidR="00922099" w:rsidRDefault="00922099" w:rsidP="003E5616">
            <w:pPr>
              <w:rPr>
                <w:rFonts w:ascii="Arial" w:hAnsi="Arial" w:cs="Arial"/>
                <w:bCs/>
              </w:rPr>
            </w:pPr>
          </w:p>
          <w:p w14:paraId="494BCC1D" w14:textId="77777777" w:rsidR="00922099" w:rsidRDefault="00922099" w:rsidP="003E5616">
            <w:pPr>
              <w:rPr>
                <w:rFonts w:ascii="Arial" w:hAnsi="Arial" w:cs="Arial"/>
                <w:bCs/>
              </w:rPr>
            </w:pPr>
          </w:p>
          <w:p w14:paraId="331693DC" w14:textId="77777777" w:rsidR="00922099" w:rsidRDefault="00922099" w:rsidP="003E5616">
            <w:pPr>
              <w:rPr>
                <w:rFonts w:ascii="Arial" w:hAnsi="Arial" w:cs="Arial"/>
                <w:bCs/>
              </w:rPr>
            </w:pPr>
          </w:p>
          <w:p w14:paraId="3A82F49E" w14:textId="77777777" w:rsidR="00922099" w:rsidRDefault="00922099" w:rsidP="003E5616">
            <w:pPr>
              <w:rPr>
                <w:rFonts w:ascii="Arial" w:hAnsi="Arial" w:cs="Arial"/>
                <w:bCs/>
              </w:rPr>
            </w:pPr>
          </w:p>
          <w:p w14:paraId="5023535D" w14:textId="77777777" w:rsidR="00922099" w:rsidRDefault="00922099" w:rsidP="003E5616">
            <w:pPr>
              <w:rPr>
                <w:rFonts w:ascii="Arial" w:hAnsi="Arial" w:cs="Arial"/>
                <w:bCs/>
              </w:rPr>
            </w:pPr>
            <w:r>
              <w:rPr>
                <w:rFonts w:ascii="Arial" w:hAnsi="Arial" w:cs="Arial"/>
                <w:bCs/>
              </w:rPr>
              <w:t>2.2</w:t>
            </w:r>
          </w:p>
          <w:p w14:paraId="5D39FEF5" w14:textId="77777777" w:rsidR="00922099" w:rsidRDefault="00922099" w:rsidP="003E5616">
            <w:pPr>
              <w:rPr>
                <w:rFonts w:ascii="Arial" w:hAnsi="Arial" w:cs="Arial"/>
                <w:bCs/>
              </w:rPr>
            </w:pPr>
          </w:p>
          <w:p w14:paraId="5CD0ABD0" w14:textId="77777777" w:rsidR="00922099" w:rsidRDefault="00922099" w:rsidP="003E5616">
            <w:pPr>
              <w:rPr>
                <w:rFonts w:ascii="Arial" w:hAnsi="Arial" w:cs="Arial"/>
                <w:bCs/>
              </w:rPr>
            </w:pPr>
          </w:p>
          <w:p w14:paraId="063DD179" w14:textId="77777777" w:rsidR="00922099" w:rsidRDefault="00922099" w:rsidP="003E5616">
            <w:pPr>
              <w:rPr>
                <w:rFonts w:ascii="Arial" w:hAnsi="Arial" w:cs="Arial"/>
                <w:bCs/>
              </w:rPr>
            </w:pPr>
          </w:p>
          <w:p w14:paraId="01A82F4B" w14:textId="77777777" w:rsidR="00922099" w:rsidRDefault="00922099" w:rsidP="003E5616">
            <w:pPr>
              <w:rPr>
                <w:rFonts w:ascii="Arial" w:hAnsi="Arial" w:cs="Arial"/>
                <w:bCs/>
              </w:rPr>
            </w:pPr>
          </w:p>
          <w:p w14:paraId="09969DBF" w14:textId="77777777" w:rsidR="00922099" w:rsidRDefault="00922099" w:rsidP="003E5616">
            <w:pPr>
              <w:rPr>
                <w:rFonts w:ascii="Arial" w:hAnsi="Arial" w:cs="Arial"/>
                <w:bCs/>
              </w:rPr>
            </w:pPr>
          </w:p>
          <w:p w14:paraId="76AB18D9" w14:textId="77777777" w:rsidR="00922099" w:rsidRDefault="00922099" w:rsidP="003E5616">
            <w:pPr>
              <w:rPr>
                <w:rFonts w:ascii="Arial" w:hAnsi="Arial" w:cs="Arial"/>
                <w:bCs/>
              </w:rPr>
            </w:pPr>
          </w:p>
          <w:p w14:paraId="1FB4276B" w14:textId="77777777" w:rsidR="00922099" w:rsidRDefault="00922099" w:rsidP="003E5616">
            <w:pPr>
              <w:rPr>
                <w:rFonts w:ascii="Arial" w:hAnsi="Arial" w:cs="Arial"/>
                <w:bCs/>
              </w:rPr>
            </w:pPr>
          </w:p>
          <w:p w14:paraId="3850E041" w14:textId="77777777" w:rsidR="00922099" w:rsidRDefault="00922099" w:rsidP="003E5616">
            <w:pPr>
              <w:rPr>
                <w:rFonts w:ascii="Arial" w:hAnsi="Arial" w:cs="Arial"/>
                <w:bCs/>
              </w:rPr>
            </w:pPr>
          </w:p>
          <w:p w14:paraId="563BB5BD" w14:textId="77777777" w:rsidR="00922099" w:rsidRDefault="00922099" w:rsidP="003E5616">
            <w:pPr>
              <w:rPr>
                <w:rFonts w:ascii="Arial" w:hAnsi="Arial" w:cs="Arial"/>
                <w:bCs/>
              </w:rPr>
            </w:pPr>
          </w:p>
          <w:p w14:paraId="6BF963D5" w14:textId="77777777" w:rsidR="00922099" w:rsidRDefault="00922099" w:rsidP="003E5616">
            <w:pPr>
              <w:rPr>
                <w:rFonts w:ascii="Arial" w:hAnsi="Arial" w:cs="Arial"/>
                <w:bCs/>
              </w:rPr>
            </w:pPr>
          </w:p>
          <w:p w14:paraId="630090B4" w14:textId="77777777" w:rsidR="00922099" w:rsidRDefault="00922099" w:rsidP="003E5616">
            <w:pPr>
              <w:rPr>
                <w:rFonts w:ascii="Arial" w:hAnsi="Arial" w:cs="Arial"/>
                <w:bCs/>
              </w:rPr>
            </w:pPr>
          </w:p>
          <w:p w14:paraId="7C82C7D8" w14:textId="77777777" w:rsidR="00922099" w:rsidRDefault="00922099" w:rsidP="003E5616">
            <w:pPr>
              <w:rPr>
                <w:rFonts w:ascii="Arial" w:hAnsi="Arial" w:cs="Arial"/>
                <w:bCs/>
              </w:rPr>
            </w:pPr>
          </w:p>
          <w:p w14:paraId="5FBBF7B2" w14:textId="77777777" w:rsidR="00922099" w:rsidRDefault="00922099" w:rsidP="003E5616">
            <w:pPr>
              <w:rPr>
                <w:rFonts w:ascii="Arial" w:hAnsi="Arial" w:cs="Arial"/>
                <w:bCs/>
              </w:rPr>
            </w:pPr>
            <w:r>
              <w:rPr>
                <w:rFonts w:ascii="Arial" w:hAnsi="Arial" w:cs="Arial"/>
                <w:bCs/>
              </w:rPr>
              <w:t>2.3</w:t>
            </w:r>
          </w:p>
          <w:p w14:paraId="12AB3CDF" w14:textId="77777777" w:rsidR="00922099" w:rsidRDefault="00922099" w:rsidP="003E5616">
            <w:pPr>
              <w:rPr>
                <w:rFonts w:ascii="Arial" w:hAnsi="Arial" w:cs="Arial"/>
                <w:bCs/>
              </w:rPr>
            </w:pPr>
          </w:p>
          <w:p w14:paraId="2A51F7C0" w14:textId="77777777" w:rsidR="00922099" w:rsidRDefault="00922099" w:rsidP="003E5616">
            <w:pPr>
              <w:rPr>
                <w:rFonts w:ascii="Arial" w:hAnsi="Arial" w:cs="Arial"/>
                <w:bCs/>
              </w:rPr>
            </w:pPr>
          </w:p>
          <w:p w14:paraId="28E37A75" w14:textId="77777777" w:rsidR="00922099" w:rsidRDefault="00922099" w:rsidP="003E5616">
            <w:pPr>
              <w:rPr>
                <w:rFonts w:ascii="Arial" w:hAnsi="Arial" w:cs="Arial"/>
                <w:bCs/>
              </w:rPr>
            </w:pPr>
          </w:p>
          <w:p w14:paraId="29269096" w14:textId="77777777" w:rsidR="00922099" w:rsidRDefault="00922099" w:rsidP="003E5616">
            <w:pPr>
              <w:rPr>
                <w:rFonts w:ascii="Arial" w:hAnsi="Arial" w:cs="Arial"/>
                <w:bCs/>
              </w:rPr>
            </w:pPr>
            <w:r>
              <w:rPr>
                <w:rFonts w:ascii="Arial" w:hAnsi="Arial" w:cs="Arial"/>
                <w:bCs/>
              </w:rPr>
              <w:t>2.4</w:t>
            </w:r>
          </w:p>
          <w:p w14:paraId="68B9EAB2" w14:textId="77777777" w:rsidR="00922099" w:rsidRDefault="00922099" w:rsidP="003E5616">
            <w:pPr>
              <w:rPr>
                <w:rFonts w:ascii="Arial" w:hAnsi="Arial" w:cs="Arial"/>
                <w:bCs/>
              </w:rPr>
            </w:pPr>
          </w:p>
          <w:p w14:paraId="6B64C8A4" w14:textId="77777777" w:rsidR="00922099" w:rsidRDefault="00922099" w:rsidP="003E5616">
            <w:pPr>
              <w:rPr>
                <w:rFonts w:ascii="Arial" w:hAnsi="Arial" w:cs="Arial"/>
                <w:bCs/>
              </w:rPr>
            </w:pPr>
          </w:p>
          <w:p w14:paraId="42601495" w14:textId="682C341A" w:rsidR="00922099" w:rsidRPr="003E5616" w:rsidRDefault="00922099" w:rsidP="003E5616">
            <w:pPr>
              <w:rPr>
                <w:rFonts w:ascii="Arial" w:hAnsi="Arial" w:cs="Arial"/>
                <w:bCs/>
              </w:rPr>
            </w:pPr>
          </w:p>
        </w:tc>
        <w:tc>
          <w:tcPr>
            <w:tcW w:w="7662" w:type="dxa"/>
            <w:gridSpan w:val="2"/>
          </w:tcPr>
          <w:p w14:paraId="472C24C9" w14:textId="0CEF408F" w:rsidR="00DA7245" w:rsidRDefault="00DA7245" w:rsidP="00DA7245">
            <w:pPr>
              <w:rPr>
                <w:rFonts w:ascii="Arial" w:hAnsi="Arial" w:cs="Arial"/>
                <w:bCs/>
              </w:rPr>
            </w:pPr>
            <w:r w:rsidRPr="00DA7245">
              <w:rPr>
                <w:rFonts w:ascii="Arial" w:hAnsi="Arial" w:cs="Arial"/>
                <w:bCs/>
              </w:rPr>
              <w:lastRenderedPageBreak/>
              <w:t>This policy is focused on management of risk, based on assessment of harm and abuse. The Children Act (1989/2004) and the Care Act (2014) outline the definitions of harm.</w:t>
            </w:r>
          </w:p>
          <w:p w14:paraId="1BA52F50" w14:textId="77777777" w:rsidR="00DA7245" w:rsidRPr="00DA7245" w:rsidRDefault="00DA7245" w:rsidP="00DA7245">
            <w:pPr>
              <w:rPr>
                <w:rFonts w:ascii="Arial" w:hAnsi="Arial" w:cs="Arial"/>
                <w:bCs/>
              </w:rPr>
            </w:pPr>
          </w:p>
          <w:p w14:paraId="038BFEB3" w14:textId="7A35E18E" w:rsidR="00DA7245" w:rsidRDefault="00DA7245" w:rsidP="00DA7245">
            <w:pPr>
              <w:rPr>
                <w:rFonts w:ascii="Arial" w:hAnsi="Arial" w:cs="Arial"/>
                <w:bCs/>
              </w:rPr>
            </w:pPr>
            <w:r w:rsidRPr="00DA7245">
              <w:rPr>
                <w:rFonts w:ascii="Arial" w:hAnsi="Arial" w:cs="Arial"/>
                <w:bCs/>
              </w:rPr>
              <w:lastRenderedPageBreak/>
              <w:t xml:space="preserve">There are four categories of </w:t>
            </w:r>
            <w:r w:rsidR="00CF400B">
              <w:rPr>
                <w:rFonts w:ascii="Arial" w:hAnsi="Arial" w:cs="Arial"/>
                <w:bCs/>
              </w:rPr>
              <w:t>c</w:t>
            </w:r>
            <w:r w:rsidRPr="00DA7245">
              <w:rPr>
                <w:rFonts w:ascii="Arial" w:hAnsi="Arial" w:cs="Arial"/>
                <w:bCs/>
              </w:rPr>
              <w:t>hild abuse:</w:t>
            </w:r>
          </w:p>
          <w:p w14:paraId="2CB6DE0A" w14:textId="22226893" w:rsidR="00DA7245" w:rsidRPr="004820F2" w:rsidRDefault="00DA7245" w:rsidP="004820F2">
            <w:pPr>
              <w:pStyle w:val="ListParagraph"/>
              <w:numPr>
                <w:ilvl w:val="0"/>
                <w:numId w:val="41"/>
              </w:numPr>
              <w:rPr>
                <w:rFonts w:ascii="Arial" w:hAnsi="Arial" w:cs="Arial"/>
                <w:bCs/>
              </w:rPr>
            </w:pPr>
            <w:r w:rsidRPr="004820F2">
              <w:rPr>
                <w:rFonts w:ascii="Arial" w:hAnsi="Arial" w:cs="Arial"/>
                <w:bCs/>
              </w:rPr>
              <w:t>Neglect</w:t>
            </w:r>
          </w:p>
          <w:p w14:paraId="7E70E445" w14:textId="6BF42F3C" w:rsidR="00DA7245" w:rsidRPr="004820F2" w:rsidRDefault="00DA7245" w:rsidP="004820F2">
            <w:pPr>
              <w:pStyle w:val="ListParagraph"/>
              <w:numPr>
                <w:ilvl w:val="0"/>
                <w:numId w:val="41"/>
              </w:numPr>
              <w:rPr>
                <w:rFonts w:ascii="Arial" w:hAnsi="Arial" w:cs="Arial"/>
                <w:bCs/>
              </w:rPr>
            </w:pPr>
            <w:r w:rsidRPr="004820F2">
              <w:rPr>
                <w:rFonts w:ascii="Arial" w:hAnsi="Arial" w:cs="Arial"/>
                <w:bCs/>
              </w:rPr>
              <w:t>Sexual</w:t>
            </w:r>
          </w:p>
          <w:p w14:paraId="4BF22593" w14:textId="4BBD71B3" w:rsidR="00DA7245" w:rsidRPr="004820F2" w:rsidRDefault="00DA7245" w:rsidP="004820F2">
            <w:pPr>
              <w:pStyle w:val="ListParagraph"/>
              <w:numPr>
                <w:ilvl w:val="0"/>
                <w:numId w:val="41"/>
              </w:numPr>
              <w:rPr>
                <w:rFonts w:ascii="Arial" w:hAnsi="Arial" w:cs="Arial"/>
                <w:bCs/>
              </w:rPr>
            </w:pPr>
            <w:r w:rsidRPr="004820F2">
              <w:rPr>
                <w:rFonts w:ascii="Arial" w:hAnsi="Arial" w:cs="Arial"/>
                <w:bCs/>
              </w:rPr>
              <w:t>Emotional</w:t>
            </w:r>
          </w:p>
          <w:p w14:paraId="239851A5" w14:textId="02218A9B" w:rsidR="00DA7245" w:rsidRPr="004820F2" w:rsidRDefault="00DA7245" w:rsidP="004820F2">
            <w:pPr>
              <w:pStyle w:val="ListParagraph"/>
              <w:numPr>
                <w:ilvl w:val="0"/>
                <w:numId w:val="41"/>
              </w:numPr>
              <w:rPr>
                <w:rFonts w:ascii="Arial" w:hAnsi="Arial" w:cs="Arial"/>
                <w:bCs/>
              </w:rPr>
            </w:pPr>
            <w:r w:rsidRPr="004820F2">
              <w:rPr>
                <w:rFonts w:ascii="Arial" w:hAnsi="Arial" w:cs="Arial"/>
                <w:bCs/>
              </w:rPr>
              <w:t>Physical.</w:t>
            </w:r>
          </w:p>
          <w:p w14:paraId="584AA389" w14:textId="77777777" w:rsidR="00DA7245" w:rsidRPr="00DA7245" w:rsidRDefault="00DA7245" w:rsidP="00DA7245">
            <w:pPr>
              <w:rPr>
                <w:rFonts w:ascii="Arial" w:hAnsi="Arial" w:cs="Arial"/>
                <w:bCs/>
              </w:rPr>
            </w:pPr>
          </w:p>
          <w:p w14:paraId="2580E73B" w14:textId="77777777" w:rsidR="00DA7245" w:rsidRDefault="00DA7245" w:rsidP="00DA7245">
            <w:pPr>
              <w:rPr>
                <w:rFonts w:ascii="Arial" w:hAnsi="Arial" w:cs="Arial"/>
                <w:bCs/>
              </w:rPr>
            </w:pPr>
            <w:r w:rsidRPr="00DA7245">
              <w:rPr>
                <w:rFonts w:ascii="Arial" w:hAnsi="Arial" w:cs="Arial"/>
                <w:bCs/>
              </w:rPr>
              <w:t>There are ten categories of abuse for adults:</w:t>
            </w:r>
          </w:p>
          <w:p w14:paraId="5D33966D" w14:textId="0E5AF432" w:rsidR="00DA7245" w:rsidRPr="004820F2" w:rsidRDefault="00DA7245" w:rsidP="004820F2">
            <w:pPr>
              <w:pStyle w:val="ListParagraph"/>
              <w:numPr>
                <w:ilvl w:val="0"/>
                <w:numId w:val="42"/>
              </w:numPr>
              <w:rPr>
                <w:rFonts w:ascii="Arial" w:hAnsi="Arial" w:cs="Arial"/>
                <w:bCs/>
              </w:rPr>
            </w:pPr>
            <w:r w:rsidRPr="004820F2">
              <w:rPr>
                <w:rFonts w:ascii="Arial" w:hAnsi="Arial" w:cs="Arial"/>
                <w:bCs/>
              </w:rPr>
              <w:t>Physical Abuse</w:t>
            </w:r>
          </w:p>
          <w:p w14:paraId="1F1EC531" w14:textId="6ACFC968" w:rsidR="00DA7245" w:rsidRPr="004820F2" w:rsidRDefault="00DA7245" w:rsidP="004820F2">
            <w:pPr>
              <w:pStyle w:val="ListParagraph"/>
              <w:numPr>
                <w:ilvl w:val="0"/>
                <w:numId w:val="42"/>
              </w:numPr>
              <w:rPr>
                <w:rFonts w:ascii="Arial" w:hAnsi="Arial" w:cs="Arial"/>
                <w:bCs/>
              </w:rPr>
            </w:pPr>
            <w:r w:rsidRPr="004820F2">
              <w:rPr>
                <w:rFonts w:ascii="Arial" w:hAnsi="Arial" w:cs="Arial"/>
                <w:bCs/>
              </w:rPr>
              <w:t>Sexual Abuse</w:t>
            </w:r>
          </w:p>
          <w:p w14:paraId="7A7FAA5C" w14:textId="6E6D6505" w:rsidR="00DA7245" w:rsidRPr="004820F2" w:rsidRDefault="00DA7245" w:rsidP="004820F2">
            <w:pPr>
              <w:pStyle w:val="ListParagraph"/>
              <w:numPr>
                <w:ilvl w:val="0"/>
                <w:numId w:val="42"/>
              </w:numPr>
              <w:rPr>
                <w:rFonts w:ascii="Arial" w:hAnsi="Arial" w:cs="Arial"/>
                <w:bCs/>
              </w:rPr>
            </w:pPr>
            <w:r w:rsidRPr="004820F2">
              <w:rPr>
                <w:rFonts w:ascii="Arial" w:hAnsi="Arial" w:cs="Arial"/>
                <w:bCs/>
              </w:rPr>
              <w:t>Domestic Abuse</w:t>
            </w:r>
          </w:p>
          <w:p w14:paraId="0EB78928" w14:textId="4730761E" w:rsidR="00DA7245" w:rsidRPr="004820F2" w:rsidRDefault="00DA7245" w:rsidP="004820F2">
            <w:pPr>
              <w:pStyle w:val="ListParagraph"/>
              <w:numPr>
                <w:ilvl w:val="0"/>
                <w:numId w:val="42"/>
              </w:numPr>
              <w:rPr>
                <w:rFonts w:ascii="Arial" w:hAnsi="Arial" w:cs="Arial"/>
                <w:bCs/>
              </w:rPr>
            </w:pPr>
            <w:r w:rsidRPr="004820F2">
              <w:rPr>
                <w:rFonts w:ascii="Arial" w:hAnsi="Arial" w:cs="Arial"/>
                <w:bCs/>
              </w:rPr>
              <w:t>Psychological / Emotional Abuse</w:t>
            </w:r>
          </w:p>
          <w:p w14:paraId="32156F37" w14:textId="3C34A55D" w:rsidR="00DA7245" w:rsidRPr="004820F2" w:rsidRDefault="00DA7245" w:rsidP="004820F2">
            <w:pPr>
              <w:pStyle w:val="ListParagraph"/>
              <w:numPr>
                <w:ilvl w:val="0"/>
                <w:numId w:val="42"/>
              </w:numPr>
              <w:rPr>
                <w:rFonts w:ascii="Arial" w:hAnsi="Arial" w:cs="Arial"/>
                <w:bCs/>
              </w:rPr>
            </w:pPr>
            <w:r w:rsidRPr="004820F2">
              <w:rPr>
                <w:rFonts w:ascii="Arial" w:hAnsi="Arial" w:cs="Arial"/>
                <w:bCs/>
              </w:rPr>
              <w:t>Financial</w:t>
            </w:r>
          </w:p>
          <w:p w14:paraId="7B5866D8" w14:textId="2B6F22B6" w:rsidR="00DA7245" w:rsidRPr="004820F2" w:rsidRDefault="00DA7245" w:rsidP="004820F2">
            <w:pPr>
              <w:pStyle w:val="ListParagraph"/>
              <w:numPr>
                <w:ilvl w:val="0"/>
                <w:numId w:val="42"/>
              </w:numPr>
              <w:rPr>
                <w:rFonts w:ascii="Arial" w:hAnsi="Arial" w:cs="Arial"/>
                <w:bCs/>
              </w:rPr>
            </w:pPr>
            <w:r w:rsidRPr="004820F2">
              <w:rPr>
                <w:rFonts w:ascii="Arial" w:hAnsi="Arial" w:cs="Arial"/>
                <w:bCs/>
              </w:rPr>
              <w:t>Modern Slavery</w:t>
            </w:r>
          </w:p>
          <w:p w14:paraId="096E72D2" w14:textId="7221F904" w:rsidR="00DA7245" w:rsidRPr="004820F2" w:rsidRDefault="00DA7245" w:rsidP="004820F2">
            <w:pPr>
              <w:pStyle w:val="ListParagraph"/>
              <w:numPr>
                <w:ilvl w:val="0"/>
                <w:numId w:val="42"/>
              </w:numPr>
              <w:rPr>
                <w:rFonts w:ascii="Arial" w:hAnsi="Arial" w:cs="Arial"/>
                <w:bCs/>
              </w:rPr>
            </w:pPr>
            <w:r w:rsidRPr="004820F2">
              <w:rPr>
                <w:rFonts w:ascii="Arial" w:hAnsi="Arial" w:cs="Arial"/>
                <w:bCs/>
              </w:rPr>
              <w:t>Neglect and Acts of omission</w:t>
            </w:r>
          </w:p>
          <w:p w14:paraId="6D3789A0" w14:textId="6D004CC2" w:rsidR="00DA7245" w:rsidRPr="004820F2" w:rsidRDefault="00DA7245" w:rsidP="004820F2">
            <w:pPr>
              <w:pStyle w:val="ListParagraph"/>
              <w:numPr>
                <w:ilvl w:val="0"/>
                <w:numId w:val="42"/>
              </w:numPr>
              <w:rPr>
                <w:rFonts w:ascii="Arial" w:hAnsi="Arial" w:cs="Arial"/>
                <w:bCs/>
              </w:rPr>
            </w:pPr>
            <w:r w:rsidRPr="004820F2">
              <w:rPr>
                <w:rFonts w:ascii="Arial" w:hAnsi="Arial" w:cs="Arial"/>
                <w:bCs/>
              </w:rPr>
              <w:t>Self-Neglect</w:t>
            </w:r>
          </w:p>
          <w:p w14:paraId="06A7A6D4" w14:textId="36A19B58" w:rsidR="00DA7245" w:rsidRPr="004820F2" w:rsidRDefault="00DA7245" w:rsidP="004820F2">
            <w:pPr>
              <w:pStyle w:val="ListParagraph"/>
              <w:numPr>
                <w:ilvl w:val="0"/>
                <w:numId w:val="42"/>
              </w:numPr>
              <w:rPr>
                <w:rFonts w:ascii="Arial" w:hAnsi="Arial" w:cs="Arial"/>
                <w:bCs/>
              </w:rPr>
            </w:pPr>
            <w:r w:rsidRPr="004820F2">
              <w:rPr>
                <w:rFonts w:ascii="Arial" w:hAnsi="Arial" w:cs="Arial"/>
                <w:bCs/>
              </w:rPr>
              <w:t>Discrimination</w:t>
            </w:r>
          </w:p>
          <w:p w14:paraId="4B12128C" w14:textId="2A00F21B" w:rsidR="003E5616" w:rsidRPr="004820F2" w:rsidRDefault="00DA7245" w:rsidP="004820F2">
            <w:pPr>
              <w:pStyle w:val="ListParagraph"/>
              <w:numPr>
                <w:ilvl w:val="0"/>
                <w:numId w:val="42"/>
              </w:numPr>
              <w:rPr>
                <w:rFonts w:ascii="Arial" w:hAnsi="Arial" w:cs="Arial"/>
                <w:bCs/>
              </w:rPr>
            </w:pPr>
            <w:r w:rsidRPr="004820F2">
              <w:rPr>
                <w:rFonts w:ascii="Arial" w:hAnsi="Arial" w:cs="Arial"/>
                <w:bCs/>
              </w:rPr>
              <w:t>Organisational abuse.</w:t>
            </w:r>
          </w:p>
          <w:p w14:paraId="6C0A743B" w14:textId="77777777" w:rsidR="001D2A07" w:rsidRDefault="001D2A07" w:rsidP="00DA7245">
            <w:pPr>
              <w:rPr>
                <w:rFonts w:ascii="Arial" w:hAnsi="Arial" w:cs="Arial"/>
                <w:bCs/>
              </w:rPr>
            </w:pPr>
          </w:p>
          <w:p w14:paraId="1A5B9E18" w14:textId="7F21BA44" w:rsidR="00D60533" w:rsidRDefault="00D60533" w:rsidP="004820F2">
            <w:pPr>
              <w:jc w:val="both"/>
              <w:rPr>
                <w:rFonts w:ascii="Arial" w:hAnsi="Arial" w:cs="Arial"/>
                <w:bCs/>
              </w:rPr>
            </w:pPr>
            <w:r w:rsidRPr="00D60533">
              <w:rPr>
                <w:rFonts w:ascii="Arial" w:hAnsi="Arial" w:cs="Arial"/>
                <w:bCs/>
              </w:rPr>
              <w:t>The statutory duty to effectively manage allegations is covered by section 11, Children Act (2004) and is further highlighted in Working Together (2018) guidance - chapter 2, paragraphs 4-9, pp 60-61.</w:t>
            </w:r>
          </w:p>
          <w:p w14:paraId="5F880239" w14:textId="77777777" w:rsidR="00D60533" w:rsidRDefault="00D60533" w:rsidP="004820F2">
            <w:pPr>
              <w:jc w:val="both"/>
              <w:rPr>
                <w:rFonts w:ascii="Arial" w:hAnsi="Arial" w:cs="Arial"/>
                <w:bCs/>
              </w:rPr>
            </w:pPr>
          </w:p>
          <w:p w14:paraId="7B026DB2" w14:textId="578D7BC7" w:rsidR="001D2A07" w:rsidRPr="003E5616" w:rsidRDefault="00D60533" w:rsidP="004820F2">
            <w:pPr>
              <w:jc w:val="both"/>
              <w:rPr>
                <w:rFonts w:ascii="Arial" w:hAnsi="Arial" w:cs="Arial"/>
                <w:bCs/>
              </w:rPr>
            </w:pPr>
            <w:r>
              <w:rPr>
                <w:rFonts w:ascii="Arial" w:hAnsi="Arial" w:cs="Arial"/>
                <w:bCs/>
              </w:rPr>
              <w:t>T</w:t>
            </w:r>
            <w:r w:rsidR="001D2A07" w:rsidRPr="00F71142">
              <w:rPr>
                <w:rFonts w:ascii="Arial" w:hAnsi="Arial" w:cs="Arial"/>
                <w:bCs/>
              </w:rPr>
              <w:t xml:space="preserve">he Care Act 2014 requires the local authority, relevant partners and those providing care and support services to have clear policies in place for dealing with allegations against anyone working in a position of trust. These policies should clearly distinguish between an allegation, an issue that relates to conduct or behaviour, a practice concern, a </w:t>
            </w:r>
            <w:proofErr w:type="gramStart"/>
            <w:r w:rsidR="001D2A07" w:rsidRPr="00F71142">
              <w:rPr>
                <w:rFonts w:ascii="Arial" w:hAnsi="Arial" w:cs="Arial"/>
                <w:bCs/>
              </w:rPr>
              <w:t>complaint</w:t>
            </w:r>
            <w:proofErr w:type="gramEnd"/>
            <w:r w:rsidR="001D2A07" w:rsidRPr="00F71142">
              <w:rPr>
                <w:rFonts w:ascii="Arial" w:hAnsi="Arial" w:cs="Arial"/>
                <w:bCs/>
              </w:rPr>
              <w:t xml:space="preserve"> and a care quality issue</w:t>
            </w:r>
            <w:r w:rsidR="001D2A07">
              <w:rPr>
                <w:rFonts w:ascii="Arial" w:hAnsi="Arial" w:cs="Arial"/>
                <w:bCs/>
              </w:rPr>
              <w:t>.</w:t>
            </w:r>
          </w:p>
        </w:tc>
      </w:tr>
      <w:tr w:rsidR="003E5616" w14:paraId="790BBE9C" w14:textId="77777777" w:rsidTr="004820F2">
        <w:tc>
          <w:tcPr>
            <w:tcW w:w="709" w:type="dxa"/>
            <w:gridSpan w:val="2"/>
          </w:tcPr>
          <w:p w14:paraId="6594F5F9" w14:textId="77777777" w:rsidR="003E5616" w:rsidRPr="003E5616" w:rsidRDefault="003E5616" w:rsidP="003E5616">
            <w:pPr>
              <w:rPr>
                <w:rFonts w:ascii="Arial" w:hAnsi="Arial" w:cs="Arial"/>
                <w:bCs/>
              </w:rPr>
            </w:pPr>
          </w:p>
        </w:tc>
        <w:tc>
          <w:tcPr>
            <w:tcW w:w="7988" w:type="dxa"/>
            <w:gridSpan w:val="3"/>
          </w:tcPr>
          <w:p w14:paraId="1EAD4A65" w14:textId="77777777" w:rsidR="003E5616" w:rsidRPr="003E5616" w:rsidRDefault="003E5616" w:rsidP="003E5616">
            <w:pPr>
              <w:rPr>
                <w:rFonts w:ascii="Arial" w:hAnsi="Arial" w:cs="Arial"/>
                <w:bCs/>
              </w:rPr>
            </w:pPr>
          </w:p>
        </w:tc>
      </w:tr>
      <w:tr w:rsidR="003E5616" w14:paraId="465D5DE1" w14:textId="77777777" w:rsidTr="004820F2">
        <w:trPr>
          <w:gridAfter w:val="1"/>
          <w:wAfter w:w="326" w:type="dxa"/>
        </w:trPr>
        <w:tc>
          <w:tcPr>
            <w:tcW w:w="709" w:type="dxa"/>
            <w:gridSpan w:val="2"/>
          </w:tcPr>
          <w:p w14:paraId="2499D8DE" w14:textId="77777777" w:rsidR="00CF400B" w:rsidRDefault="00CF400B" w:rsidP="003E5616">
            <w:pPr>
              <w:rPr>
                <w:rFonts w:ascii="Arial" w:hAnsi="Arial" w:cs="Arial"/>
                <w:b/>
              </w:rPr>
            </w:pPr>
          </w:p>
          <w:p w14:paraId="529C502C" w14:textId="001AF0F0" w:rsidR="003E5616" w:rsidRPr="003E5616" w:rsidRDefault="003E5616" w:rsidP="003E5616">
            <w:pPr>
              <w:rPr>
                <w:rFonts w:ascii="Arial" w:hAnsi="Arial" w:cs="Arial"/>
                <w:b/>
              </w:rPr>
            </w:pPr>
            <w:r>
              <w:rPr>
                <w:rFonts w:ascii="Arial" w:hAnsi="Arial" w:cs="Arial"/>
                <w:b/>
              </w:rPr>
              <w:t>3</w:t>
            </w:r>
          </w:p>
        </w:tc>
        <w:tc>
          <w:tcPr>
            <w:tcW w:w="7662" w:type="dxa"/>
            <w:gridSpan w:val="2"/>
          </w:tcPr>
          <w:p w14:paraId="494CDF5C" w14:textId="77777777" w:rsidR="00CF400B" w:rsidRDefault="00CF400B" w:rsidP="004820F2">
            <w:pPr>
              <w:jc w:val="both"/>
              <w:rPr>
                <w:rFonts w:ascii="Arial" w:hAnsi="Arial" w:cs="Arial"/>
                <w:b/>
              </w:rPr>
            </w:pPr>
          </w:p>
          <w:p w14:paraId="51BC783B" w14:textId="3D218089" w:rsidR="003E5616" w:rsidRPr="003E5616" w:rsidRDefault="003E5616" w:rsidP="004820F2">
            <w:pPr>
              <w:jc w:val="both"/>
              <w:rPr>
                <w:rFonts w:ascii="Arial" w:hAnsi="Arial" w:cs="Arial"/>
                <w:b/>
              </w:rPr>
            </w:pPr>
            <w:r>
              <w:rPr>
                <w:rFonts w:ascii="Arial" w:hAnsi="Arial" w:cs="Arial"/>
                <w:b/>
              </w:rPr>
              <w:t>SCOPE</w:t>
            </w:r>
          </w:p>
        </w:tc>
      </w:tr>
      <w:tr w:rsidR="003E5616" w14:paraId="4EEA81BA" w14:textId="77777777" w:rsidTr="004820F2">
        <w:trPr>
          <w:gridAfter w:val="1"/>
          <w:wAfter w:w="326" w:type="dxa"/>
        </w:trPr>
        <w:tc>
          <w:tcPr>
            <w:tcW w:w="709" w:type="dxa"/>
            <w:gridSpan w:val="2"/>
          </w:tcPr>
          <w:p w14:paraId="06E7508A" w14:textId="77777777" w:rsidR="003E5616" w:rsidRPr="003E5616" w:rsidRDefault="003E5616" w:rsidP="003E5616">
            <w:pPr>
              <w:rPr>
                <w:rFonts w:ascii="Arial" w:hAnsi="Arial" w:cs="Arial"/>
                <w:bCs/>
              </w:rPr>
            </w:pPr>
          </w:p>
        </w:tc>
        <w:tc>
          <w:tcPr>
            <w:tcW w:w="7662" w:type="dxa"/>
            <w:gridSpan w:val="2"/>
          </w:tcPr>
          <w:p w14:paraId="730982C4" w14:textId="77777777" w:rsidR="003E5616" w:rsidRPr="003E5616" w:rsidRDefault="003E5616" w:rsidP="004820F2">
            <w:pPr>
              <w:jc w:val="both"/>
              <w:rPr>
                <w:rFonts w:ascii="Arial" w:hAnsi="Arial" w:cs="Arial"/>
                <w:bCs/>
              </w:rPr>
            </w:pPr>
          </w:p>
        </w:tc>
      </w:tr>
      <w:tr w:rsidR="003E5616" w14:paraId="5566E472" w14:textId="77777777" w:rsidTr="004820F2">
        <w:trPr>
          <w:gridAfter w:val="1"/>
          <w:wAfter w:w="326" w:type="dxa"/>
        </w:trPr>
        <w:tc>
          <w:tcPr>
            <w:tcW w:w="709" w:type="dxa"/>
            <w:gridSpan w:val="2"/>
          </w:tcPr>
          <w:p w14:paraId="157FA566" w14:textId="77777777" w:rsidR="003E5616" w:rsidRPr="003E5616" w:rsidRDefault="003E5616" w:rsidP="003E5616">
            <w:pPr>
              <w:rPr>
                <w:rFonts w:ascii="Arial" w:hAnsi="Arial" w:cs="Arial"/>
                <w:bCs/>
              </w:rPr>
            </w:pPr>
            <w:r>
              <w:rPr>
                <w:rFonts w:ascii="Arial" w:hAnsi="Arial" w:cs="Arial"/>
                <w:bCs/>
              </w:rPr>
              <w:t>3.1</w:t>
            </w:r>
          </w:p>
        </w:tc>
        <w:tc>
          <w:tcPr>
            <w:tcW w:w="7662" w:type="dxa"/>
            <w:gridSpan w:val="2"/>
          </w:tcPr>
          <w:p w14:paraId="61D25EA5" w14:textId="32B84CFD" w:rsidR="00554801" w:rsidRDefault="00554801" w:rsidP="004820F2">
            <w:pPr>
              <w:jc w:val="both"/>
              <w:rPr>
                <w:rFonts w:ascii="Arial" w:hAnsi="Arial" w:cs="Arial"/>
                <w:bCs/>
              </w:rPr>
            </w:pPr>
            <w:r w:rsidRPr="00554801">
              <w:rPr>
                <w:rFonts w:ascii="Arial" w:hAnsi="Arial" w:cs="Arial"/>
                <w:bCs/>
              </w:rPr>
              <w:t xml:space="preserve">This policy applies to all employees and contractors of the ICB, including staff seconded into and out of the organisation, volunteers, students, honorary appointees, trainees, contractors, and temporary workers, including locum doctors and those working on a bank or agency contract. </w:t>
            </w:r>
            <w:r w:rsidRPr="00092D68">
              <w:rPr>
                <w:rFonts w:ascii="Arial" w:hAnsi="Arial" w:cs="Arial"/>
                <w:bCs/>
              </w:rPr>
              <w:t>Performers registered on the National Performers List are also included.</w:t>
            </w:r>
            <w:r w:rsidRPr="00554801">
              <w:rPr>
                <w:rFonts w:ascii="Arial" w:hAnsi="Arial" w:cs="Arial"/>
                <w:bCs/>
              </w:rPr>
              <w:t xml:space="preserve"> This list is not exhaustive but encompasses all </w:t>
            </w:r>
            <w:r w:rsidR="00F5147D">
              <w:rPr>
                <w:rFonts w:ascii="Arial" w:hAnsi="Arial" w:cs="Arial"/>
                <w:bCs/>
              </w:rPr>
              <w:t>who</w:t>
            </w:r>
            <w:r w:rsidRPr="00554801">
              <w:rPr>
                <w:rFonts w:ascii="Arial" w:hAnsi="Arial" w:cs="Arial"/>
                <w:bCs/>
              </w:rPr>
              <w:t xml:space="preserve"> work for and on behalf of ICB</w:t>
            </w:r>
            <w:r>
              <w:rPr>
                <w:rFonts w:ascii="Arial" w:hAnsi="Arial" w:cs="Arial"/>
                <w:bCs/>
              </w:rPr>
              <w:t>.</w:t>
            </w:r>
          </w:p>
          <w:p w14:paraId="5CF8F1F3" w14:textId="0DC4C341" w:rsidR="00022D5E" w:rsidRPr="003E5616" w:rsidRDefault="00022D5E" w:rsidP="004820F2">
            <w:pPr>
              <w:jc w:val="both"/>
              <w:rPr>
                <w:rFonts w:ascii="Arial" w:hAnsi="Arial" w:cs="Arial"/>
                <w:bCs/>
              </w:rPr>
            </w:pPr>
          </w:p>
        </w:tc>
      </w:tr>
      <w:tr w:rsidR="003E5616" w14:paraId="6B31957F" w14:textId="77777777" w:rsidTr="004820F2">
        <w:trPr>
          <w:gridAfter w:val="1"/>
          <w:wAfter w:w="326" w:type="dxa"/>
        </w:trPr>
        <w:tc>
          <w:tcPr>
            <w:tcW w:w="709" w:type="dxa"/>
            <w:gridSpan w:val="2"/>
          </w:tcPr>
          <w:p w14:paraId="6756DC34" w14:textId="5B18BE4B" w:rsidR="00554801" w:rsidRPr="003E5616" w:rsidRDefault="00554801" w:rsidP="003E5616">
            <w:pPr>
              <w:rPr>
                <w:rFonts w:ascii="Arial" w:hAnsi="Arial" w:cs="Arial"/>
                <w:bCs/>
              </w:rPr>
            </w:pPr>
            <w:r>
              <w:rPr>
                <w:rFonts w:ascii="Arial" w:hAnsi="Arial" w:cs="Arial"/>
                <w:bCs/>
              </w:rPr>
              <w:t xml:space="preserve">3.2 </w:t>
            </w:r>
          </w:p>
        </w:tc>
        <w:tc>
          <w:tcPr>
            <w:tcW w:w="7662" w:type="dxa"/>
            <w:gridSpan w:val="2"/>
          </w:tcPr>
          <w:p w14:paraId="183D8A87" w14:textId="77777777" w:rsidR="003E5616" w:rsidRDefault="00554801" w:rsidP="004820F2">
            <w:pPr>
              <w:jc w:val="both"/>
              <w:rPr>
                <w:rFonts w:ascii="Arial" w:hAnsi="Arial" w:cs="Arial"/>
                <w:bCs/>
              </w:rPr>
            </w:pPr>
            <w:r w:rsidRPr="00554801">
              <w:rPr>
                <w:rFonts w:ascii="Arial" w:hAnsi="Arial" w:cs="Arial"/>
                <w:bCs/>
              </w:rPr>
              <w:t>For ease of reference, all employees and workers who fall under these groups will be uniformly referred to as “staff” in this document.</w:t>
            </w:r>
          </w:p>
          <w:p w14:paraId="0A4A9B39" w14:textId="6441D3C9" w:rsidR="00554801" w:rsidRPr="003E5616" w:rsidRDefault="00554801" w:rsidP="004820F2">
            <w:pPr>
              <w:jc w:val="both"/>
              <w:rPr>
                <w:rFonts w:ascii="Arial" w:hAnsi="Arial" w:cs="Arial"/>
                <w:bCs/>
              </w:rPr>
            </w:pPr>
          </w:p>
        </w:tc>
      </w:tr>
      <w:tr w:rsidR="003E5616" w14:paraId="24485BE6" w14:textId="77777777" w:rsidTr="004820F2">
        <w:trPr>
          <w:gridAfter w:val="1"/>
          <w:wAfter w:w="326" w:type="dxa"/>
        </w:trPr>
        <w:tc>
          <w:tcPr>
            <w:tcW w:w="709" w:type="dxa"/>
            <w:gridSpan w:val="2"/>
          </w:tcPr>
          <w:p w14:paraId="68412764" w14:textId="3DFBCB36" w:rsidR="003E5616" w:rsidRPr="003E5616" w:rsidRDefault="00554801" w:rsidP="003E5616">
            <w:pPr>
              <w:rPr>
                <w:rFonts w:ascii="Arial" w:hAnsi="Arial" w:cs="Arial"/>
                <w:bCs/>
              </w:rPr>
            </w:pPr>
            <w:r>
              <w:rPr>
                <w:rFonts w:ascii="Arial" w:hAnsi="Arial" w:cs="Arial"/>
                <w:bCs/>
              </w:rPr>
              <w:t>3.3</w:t>
            </w:r>
          </w:p>
        </w:tc>
        <w:tc>
          <w:tcPr>
            <w:tcW w:w="7662" w:type="dxa"/>
            <w:gridSpan w:val="2"/>
          </w:tcPr>
          <w:p w14:paraId="269103B7" w14:textId="55BE99C3" w:rsidR="003E5616" w:rsidRPr="003E5616" w:rsidRDefault="00554801" w:rsidP="004820F2">
            <w:pPr>
              <w:jc w:val="both"/>
              <w:rPr>
                <w:rFonts w:ascii="Arial" w:hAnsi="Arial" w:cs="Arial"/>
                <w:bCs/>
              </w:rPr>
            </w:pPr>
            <w:r w:rsidRPr="00554801">
              <w:rPr>
                <w:rFonts w:ascii="Arial" w:hAnsi="Arial" w:cs="Arial"/>
                <w:bCs/>
              </w:rPr>
              <w:t>Th</w:t>
            </w:r>
            <w:r w:rsidR="00260906">
              <w:rPr>
                <w:rFonts w:ascii="Arial" w:hAnsi="Arial" w:cs="Arial"/>
                <w:bCs/>
              </w:rPr>
              <w:t>is</w:t>
            </w:r>
            <w:r w:rsidRPr="00554801">
              <w:rPr>
                <w:rFonts w:ascii="Arial" w:hAnsi="Arial" w:cs="Arial"/>
                <w:bCs/>
              </w:rPr>
              <w:t xml:space="preserve"> policy covers </w:t>
            </w:r>
            <w:r w:rsidR="00260906">
              <w:rPr>
                <w:rFonts w:ascii="Arial" w:hAnsi="Arial" w:cs="Arial"/>
                <w:bCs/>
              </w:rPr>
              <w:t xml:space="preserve">the management of </w:t>
            </w:r>
            <w:r w:rsidRPr="00554801">
              <w:rPr>
                <w:rFonts w:ascii="Arial" w:hAnsi="Arial" w:cs="Arial"/>
                <w:bCs/>
              </w:rPr>
              <w:t>allegations made against staff in the course of their ICB duties and outside of this, including their private life and family home.</w:t>
            </w:r>
            <w:r w:rsidR="00260906">
              <w:rPr>
                <w:rFonts w:ascii="Arial" w:hAnsi="Arial" w:cs="Arial"/>
                <w:bCs/>
              </w:rPr>
              <w:t xml:space="preserve">  </w:t>
            </w:r>
            <w:r w:rsidR="00260906" w:rsidRPr="00260906">
              <w:rPr>
                <w:rFonts w:ascii="Arial" w:hAnsi="Arial" w:cs="Arial"/>
                <w:bCs/>
              </w:rPr>
              <w:t xml:space="preserve">It does not </w:t>
            </w:r>
            <w:r w:rsidR="00260906">
              <w:rPr>
                <w:rFonts w:ascii="Arial" w:hAnsi="Arial" w:cs="Arial"/>
                <w:bCs/>
              </w:rPr>
              <w:t>cover</w:t>
            </w:r>
            <w:r w:rsidR="00260906" w:rsidRPr="00260906">
              <w:rPr>
                <w:rFonts w:ascii="Arial" w:hAnsi="Arial" w:cs="Arial"/>
                <w:bCs/>
              </w:rPr>
              <w:t xml:space="preserve"> the management of concerns raised about the quality of care and/or practice, or the management of complaints</w:t>
            </w:r>
            <w:r w:rsidR="00260906">
              <w:rPr>
                <w:rFonts w:ascii="Arial" w:hAnsi="Arial" w:cs="Arial"/>
                <w:bCs/>
              </w:rPr>
              <w:t>.</w:t>
            </w:r>
          </w:p>
        </w:tc>
      </w:tr>
      <w:tr w:rsidR="003E5616" w14:paraId="186B2A5A" w14:textId="77777777" w:rsidTr="004820F2">
        <w:tc>
          <w:tcPr>
            <w:tcW w:w="709" w:type="dxa"/>
            <w:gridSpan w:val="2"/>
          </w:tcPr>
          <w:p w14:paraId="06FA46EC" w14:textId="77777777" w:rsidR="003E5616" w:rsidRPr="003E5616" w:rsidRDefault="003E5616" w:rsidP="003E5616">
            <w:pPr>
              <w:rPr>
                <w:rFonts w:ascii="Arial" w:hAnsi="Arial" w:cs="Arial"/>
                <w:bCs/>
              </w:rPr>
            </w:pPr>
          </w:p>
        </w:tc>
        <w:tc>
          <w:tcPr>
            <w:tcW w:w="7988" w:type="dxa"/>
            <w:gridSpan w:val="3"/>
          </w:tcPr>
          <w:p w14:paraId="4D6253AB" w14:textId="77777777" w:rsidR="003E5616" w:rsidRDefault="003E5616" w:rsidP="003E5616">
            <w:pPr>
              <w:rPr>
                <w:rFonts w:ascii="Arial" w:hAnsi="Arial" w:cs="Arial"/>
                <w:bCs/>
              </w:rPr>
            </w:pPr>
          </w:p>
          <w:p w14:paraId="77002120" w14:textId="77777777" w:rsidR="00922099" w:rsidRDefault="00922099" w:rsidP="003E5616">
            <w:pPr>
              <w:rPr>
                <w:rFonts w:ascii="Arial" w:hAnsi="Arial" w:cs="Arial"/>
                <w:bCs/>
              </w:rPr>
            </w:pPr>
          </w:p>
          <w:p w14:paraId="3C3093B2" w14:textId="77777777" w:rsidR="00922099" w:rsidRDefault="00922099" w:rsidP="003E5616">
            <w:pPr>
              <w:rPr>
                <w:rFonts w:ascii="Arial" w:hAnsi="Arial" w:cs="Arial"/>
                <w:bCs/>
              </w:rPr>
            </w:pPr>
          </w:p>
          <w:p w14:paraId="213868FA" w14:textId="77777777" w:rsidR="00922099" w:rsidRDefault="00922099" w:rsidP="003E5616">
            <w:pPr>
              <w:rPr>
                <w:rFonts w:ascii="Arial" w:hAnsi="Arial" w:cs="Arial"/>
                <w:bCs/>
              </w:rPr>
            </w:pPr>
          </w:p>
          <w:p w14:paraId="4A7F8055" w14:textId="77777777" w:rsidR="00922099" w:rsidRPr="003E5616" w:rsidRDefault="00922099" w:rsidP="003E5616">
            <w:pPr>
              <w:rPr>
                <w:rFonts w:ascii="Arial" w:hAnsi="Arial" w:cs="Arial"/>
                <w:bCs/>
              </w:rPr>
            </w:pPr>
          </w:p>
        </w:tc>
      </w:tr>
      <w:tr w:rsidR="003E5616" w14:paraId="6F8D76E3" w14:textId="77777777" w:rsidTr="004820F2">
        <w:tc>
          <w:tcPr>
            <w:tcW w:w="709" w:type="dxa"/>
            <w:gridSpan w:val="2"/>
          </w:tcPr>
          <w:p w14:paraId="135F6CC3" w14:textId="4D1CE328" w:rsidR="003E5616" w:rsidRPr="00554801" w:rsidRDefault="00554801" w:rsidP="003E5616">
            <w:pPr>
              <w:rPr>
                <w:rFonts w:ascii="Arial" w:hAnsi="Arial" w:cs="Arial"/>
                <w:b/>
              </w:rPr>
            </w:pPr>
            <w:r w:rsidRPr="00554801">
              <w:rPr>
                <w:rFonts w:ascii="Arial" w:hAnsi="Arial" w:cs="Arial"/>
                <w:b/>
              </w:rPr>
              <w:lastRenderedPageBreak/>
              <w:t>4</w:t>
            </w:r>
          </w:p>
        </w:tc>
        <w:tc>
          <w:tcPr>
            <w:tcW w:w="7988" w:type="dxa"/>
            <w:gridSpan w:val="3"/>
          </w:tcPr>
          <w:p w14:paraId="4EDC2BE9" w14:textId="0F060774" w:rsidR="003E5616" w:rsidRPr="00554801" w:rsidRDefault="00554801" w:rsidP="003E5616">
            <w:pPr>
              <w:rPr>
                <w:rFonts w:ascii="Arial" w:hAnsi="Arial" w:cs="Arial"/>
                <w:b/>
              </w:rPr>
            </w:pPr>
            <w:r w:rsidRPr="00554801">
              <w:rPr>
                <w:rFonts w:ascii="Arial" w:hAnsi="Arial" w:cs="Arial"/>
                <w:b/>
              </w:rPr>
              <w:t>MANAGING ALLEGATIONS – IMMEDIATE ACTIONS</w:t>
            </w:r>
          </w:p>
        </w:tc>
      </w:tr>
      <w:tr w:rsidR="003E5616" w14:paraId="1F151169" w14:textId="77777777" w:rsidTr="004820F2">
        <w:tc>
          <w:tcPr>
            <w:tcW w:w="709" w:type="dxa"/>
            <w:gridSpan w:val="2"/>
          </w:tcPr>
          <w:p w14:paraId="2116DC3A" w14:textId="77777777" w:rsidR="003E5616" w:rsidRPr="003E5616" w:rsidRDefault="003E5616" w:rsidP="003E5616">
            <w:pPr>
              <w:rPr>
                <w:rFonts w:ascii="Arial" w:hAnsi="Arial" w:cs="Arial"/>
                <w:bCs/>
              </w:rPr>
            </w:pPr>
          </w:p>
        </w:tc>
        <w:tc>
          <w:tcPr>
            <w:tcW w:w="7988" w:type="dxa"/>
            <w:gridSpan w:val="3"/>
          </w:tcPr>
          <w:p w14:paraId="050B56FE" w14:textId="77777777" w:rsidR="003E5616" w:rsidRPr="003E5616" w:rsidRDefault="003E5616" w:rsidP="003E5616">
            <w:pPr>
              <w:rPr>
                <w:rFonts w:ascii="Arial" w:hAnsi="Arial" w:cs="Arial"/>
                <w:bCs/>
              </w:rPr>
            </w:pPr>
          </w:p>
        </w:tc>
      </w:tr>
      <w:tr w:rsidR="003E5616" w14:paraId="7D81BEBA" w14:textId="77777777" w:rsidTr="004820F2">
        <w:tc>
          <w:tcPr>
            <w:tcW w:w="709" w:type="dxa"/>
            <w:gridSpan w:val="2"/>
          </w:tcPr>
          <w:p w14:paraId="0649B966" w14:textId="07919CE8" w:rsidR="003E5616" w:rsidRPr="003E5616" w:rsidRDefault="00554801" w:rsidP="004820F2">
            <w:pPr>
              <w:jc w:val="both"/>
              <w:rPr>
                <w:rFonts w:ascii="Arial" w:hAnsi="Arial" w:cs="Arial"/>
                <w:bCs/>
              </w:rPr>
            </w:pPr>
            <w:r>
              <w:rPr>
                <w:rFonts w:ascii="Arial" w:hAnsi="Arial" w:cs="Arial"/>
                <w:bCs/>
              </w:rPr>
              <w:t>4.1</w:t>
            </w:r>
          </w:p>
        </w:tc>
        <w:tc>
          <w:tcPr>
            <w:tcW w:w="7988" w:type="dxa"/>
            <w:gridSpan w:val="3"/>
          </w:tcPr>
          <w:p w14:paraId="1CBFEA39" w14:textId="42A7721E" w:rsidR="00554801" w:rsidRDefault="00554801" w:rsidP="004820F2">
            <w:pPr>
              <w:jc w:val="both"/>
              <w:rPr>
                <w:rFonts w:ascii="Arial" w:hAnsi="Arial" w:cs="Arial"/>
                <w:bCs/>
              </w:rPr>
            </w:pPr>
            <w:r w:rsidRPr="00554801">
              <w:rPr>
                <w:rFonts w:ascii="Arial" w:hAnsi="Arial" w:cs="Arial"/>
                <w:bCs/>
              </w:rPr>
              <w:t xml:space="preserve">There are three strands </w:t>
            </w:r>
            <w:r w:rsidR="001559EA">
              <w:rPr>
                <w:rFonts w:ascii="Arial" w:hAnsi="Arial" w:cs="Arial"/>
                <w:bCs/>
              </w:rPr>
              <w:t>to</w:t>
            </w:r>
            <w:r w:rsidRPr="00554801">
              <w:rPr>
                <w:rFonts w:ascii="Arial" w:hAnsi="Arial" w:cs="Arial"/>
                <w:bCs/>
              </w:rPr>
              <w:t xml:space="preserve"> consider </w:t>
            </w:r>
            <w:r w:rsidR="001559EA">
              <w:rPr>
                <w:rFonts w:ascii="Arial" w:hAnsi="Arial" w:cs="Arial"/>
                <w:bCs/>
              </w:rPr>
              <w:t>when responding to</w:t>
            </w:r>
            <w:r w:rsidRPr="00554801">
              <w:rPr>
                <w:rFonts w:ascii="Arial" w:hAnsi="Arial" w:cs="Arial"/>
                <w:bCs/>
              </w:rPr>
              <w:t xml:space="preserve"> an allegation</w:t>
            </w:r>
            <w:r w:rsidR="001559EA">
              <w:rPr>
                <w:rFonts w:ascii="Arial" w:hAnsi="Arial" w:cs="Arial"/>
                <w:bCs/>
              </w:rPr>
              <w:t xml:space="preserve"> made against a staff member. What, if any, of the following should be undertaken</w:t>
            </w:r>
            <w:r w:rsidRPr="00554801">
              <w:rPr>
                <w:rFonts w:ascii="Arial" w:hAnsi="Arial" w:cs="Arial"/>
                <w:bCs/>
              </w:rPr>
              <w:t>:</w:t>
            </w:r>
          </w:p>
          <w:p w14:paraId="098950E5" w14:textId="591B9727" w:rsidR="00554801" w:rsidRPr="004820F2" w:rsidRDefault="00554801" w:rsidP="004820F2">
            <w:pPr>
              <w:pStyle w:val="ListParagraph"/>
              <w:numPr>
                <w:ilvl w:val="0"/>
                <w:numId w:val="43"/>
              </w:numPr>
              <w:jc w:val="both"/>
              <w:rPr>
                <w:rFonts w:ascii="Arial" w:hAnsi="Arial" w:cs="Arial"/>
                <w:bCs/>
              </w:rPr>
            </w:pPr>
            <w:r w:rsidRPr="004820F2">
              <w:rPr>
                <w:rFonts w:ascii="Arial" w:hAnsi="Arial" w:cs="Arial"/>
                <w:bCs/>
              </w:rPr>
              <w:t xml:space="preserve">Enquiries and assessment by children/adult Social Care, about whether a child/young person/ adult at risk of harm or abuse, </w:t>
            </w:r>
            <w:proofErr w:type="gramStart"/>
            <w:r w:rsidRPr="004820F2">
              <w:rPr>
                <w:rFonts w:ascii="Arial" w:hAnsi="Arial" w:cs="Arial"/>
                <w:bCs/>
              </w:rPr>
              <w:t>is in need of</w:t>
            </w:r>
            <w:proofErr w:type="gramEnd"/>
            <w:r w:rsidRPr="004820F2">
              <w:rPr>
                <w:rFonts w:ascii="Arial" w:hAnsi="Arial" w:cs="Arial"/>
                <w:bCs/>
              </w:rPr>
              <w:t xml:space="preserve"> protection or in need of services.</w:t>
            </w:r>
          </w:p>
          <w:p w14:paraId="73F11FE7" w14:textId="36AA48EA" w:rsidR="00554801" w:rsidRPr="004820F2" w:rsidRDefault="00554801" w:rsidP="004820F2">
            <w:pPr>
              <w:pStyle w:val="ListParagraph"/>
              <w:numPr>
                <w:ilvl w:val="0"/>
                <w:numId w:val="43"/>
              </w:numPr>
              <w:jc w:val="both"/>
              <w:rPr>
                <w:rFonts w:ascii="Arial" w:hAnsi="Arial" w:cs="Arial"/>
                <w:bCs/>
              </w:rPr>
            </w:pPr>
            <w:r w:rsidRPr="004820F2">
              <w:rPr>
                <w:rFonts w:ascii="Arial" w:hAnsi="Arial" w:cs="Arial"/>
                <w:bCs/>
              </w:rPr>
              <w:t>A police investigation of a possible criminal offence.</w:t>
            </w:r>
          </w:p>
          <w:p w14:paraId="555A1FC5" w14:textId="72ECA359" w:rsidR="003E5616" w:rsidRPr="004820F2" w:rsidRDefault="00554801" w:rsidP="004820F2">
            <w:pPr>
              <w:pStyle w:val="ListParagraph"/>
              <w:numPr>
                <w:ilvl w:val="0"/>
                <w:numId w:val="43"/>
              </w:numPr>
              <w:jc w:val="both"/>
              <w:rPr>
                <w:rFonts w:ascii="Arial" w:hAnsi="Arial" w:cs="Arial"/>
                <w:bCs/>
              </w:rPr>
            </w:pPr>
            <w:r w:rsidRPr="004820F2">
              <w:rPr>
                <w:rFonts w:ascii="Arial" w:hAnsi="Arial" w:cs="Arial"/>
                <w:bCs/>
              </w:rPr>
              <w:t>Consideration of disciplinary action (including suspension).</w:t>
            </w:r>
          </w:p>
        </w:tc>
      </w:tr>
      <w:tr w:rsidR="003E5616" w14:paraId="2AFD145B" w14:textId="77777777" w:rsidTr="004820F2">
        <w:tc>
          <w:tcPr>
            <w:tcW w:w="709" w:type="dxa"/>
            <w:gridSpan w:val="2"/>
          </w:tcPr>
          <w:p w14:paraId="21DEDF5B" w14:textId="77777777" w:rsidR="003E5616" w:rsidRDefault="003E5616" w:rsidP="003E5616">
            <w:pPr>
              <w:rPr>
                <w:rFonts w:ascii="Arial" w:hAnsi="Arial" w:cs="Arial"/>
                <w:bCs/>
              </w:rPr>
            </w:pPr>
          </w:p>
          <w:p w14:paraId="757ED091" w14:textId="704701EB" w:rsidR="00554801" w:rsidRPr="003E5616" w:rsidRDefault="00554801" w:rsidP="003E5616">
            <w:pPr>
              <w:rPr>
                <w:rFonts w:ascii="Arial" w:hAnsi="Arial" w:cs="Arial"/>
                <w:bCs/>
              </w:rPr>
            </w:pPr>
            <w:r>
              <w:rPr>
                <w:rFonts w:ascii="Arial" w:hAnsi="Arial" w:cs="Arial"/>
                <w:bCs/>
              </w:rPr>
              <w:t>4.2</w:t>
            </w:r>
          </w:p>
        </w:tc>
        <w:tc>
          <w:tcPr>
            <w:tcW w:w="7988" w:type="dxa"/>
            <w:gridSpan w:val="3"/>
          </w:tcPr>
          <w:p w14:paraId="726DE9D7" w14:textId="77777777" w:rsidR="003E5616" w:rsidRDefault="003E5616" w:rsidP="004820F2">
            <w:pPr>
              <w:jc w:val="both"/>
              <w:rPr>
                <w:rFonts w:ascii="Arial" w:hAnsi="Arial" w:cs="Arial"/>
                <w:bCs/>
              </w:rPr>
            </w:pPr>
          </w:p>
          <w:p w14:paraId="1D143334" w14:textId="18E573A4" w:rsidR="00554801" w:rsidRPr="003E5616" w:rsidRDefault="00554801" w:rsidP="004820F2">
            <w:pPr>
              <w:jc w:val="both"/>
              <w:rPr>
                <w:rFonts w:ascii="Arial" w:hAnsi="Arial" w:cs="Arial"/>
                <w:bCs/>
              </w:rPr>
            </w:pPr>
            <w:r w:rsidRPr="00554801">
              <w:rPr>
                <w:rFonts w:ascii="Arial" w:hAnsi="Arial" w:cs="Arial"/>
                <w:bCs/>
              </w:rPr>
              <w:t>The safety of the child, young person or an adult at risk is of paramount importance. Any concern that children, young people or adults may be at risk of harm or abuse, must immediately be reported</w:t>
            </w:r>
            <w:r w:rsidRPr="001559EA">
              <w:rPr>
                <w:rFonts w:ascii="Arial" w:hAnsi="Arial" w:cs="Arial"/>
                <w:bCs/>
              </w:rPr>
              <w:t xml:space="preserve">. </w:t>
            </w:r>
            <w:r w:rsidRPr="00E423E2">
              <w:rPr>
                <w:rFonts w:ascii="Arial" w:hAnsi="Arial" w:cs="Arial"/>
                <w:bCs/>
              </w:rPr>
              <w:t>Reputational issues must be managed appropriately by discussion with the communications team.</w:t>
            </w:r>
            <w:r w:rsidR="00F467BC">
              <w:rPr>
                <w:rFonts w:ascii="Arial" w:hAnsi="Arial" w:cs="Arial"/>
                <w:bCs/>
              </w:rPr>
              <w:t xml:space="preserve"> Actions may be needed to safeguard the integrity of any required investigations, such as securing relevant evidence. </w:t>
            </w:r>
          </w:p>
        </w:tc>
      </w:tr>
      <w:tr w:rsidR="003E5616" w14:paraId="41686EFD" w14:textId="77777777" w:rsidTr="004820F2">
        <w:tc>
          <w:tcPr>
            <w:tcW w:w="709" w:type="dxa"/>
            <w:gridSpan w:val="2"/>
          </w:tcPr>
          <w:p w14:paraId="6AA6C241" w14:textId="77777777" w:rsidR="003E5616" w:rsidRDefault="003E5616" w:rsidP="003E5616">
            <w:pPr>
              <w:rPr>
                <w:rFonts w:ascii="Arial" w:hAnsi="Arial" w:cs="Arial"/>
                <w:bCs/>
              </w:rPr>
            </w:pPr>
          </w:p>
          <w:p w14:paraId="28CC728C" w14:textId="77777777" w:rsidR="00554801" w:rsidRDefault="00554801" w:rsidP="003E5616">
            <w:pPr>
              <w:rPr>
                <w:rFonts w:ascii="Arial" w:hAnsi="Arial" w:cs="Arial"/>
                <w:bCs/>
              </w:rPr>
            </w:pPr>
            <w:r>
              <w:rPr>
                <w:rFonts w:ascii="Arial" w:hAnsi="Arial" w:cs="Arial"/>
                <w:bCs/>
              </w:rPr>
              <w:t>4.3</w:t>
            </w:r>
          </w:p>
          <w:p w14:paraId="7E381D22" w14:textId="77777777" w:rsidR="00C777C0" w:rsidRDefault="00C777C0" w:rsidP="003E5616">
            <w:pPr>
              <w:rPr>
                <w:rFonts w:ascii="Arial" w:hAnsi="Arial" w:cs="Arial"/>
                <w:bCs/>
              </w:rPr>
            </w:pPr>
          </w:p>
          <w:p w14:paraId="4A101E18" w14:textId="77777777" w:rsidR="00C777C0" w:rsidRDefault="00C777C0" w:rsidP="003E5616">
            <w:pPr>
              <w:rPr>
                <w:rFonts w:ascii="Arial" w:hAnsi="Arial" w:cs="Arial"/>
                <w:bCs/>
              </w:rPr>
            </w:pPr>
          </w:p>
          <w:p w14:paraId="4D9EF119" w14:textId="77777777" w:rsidR="00C777C0" w:rsidRDefault="00C777C0" w:rsidP="003E5616">
            <w:pPr>
              <w:rPr>
                <w:rFonts w:ascii="Arial" w:hAnsi="Arial" w:cs="Arial"/>
                <w:bCs/>
              </w:rPr>
            </w:pPr>
          </w:p>
          <w:p w14:paraId="005CF674" w14:textId="77777777" w:rsidR="00C777C0" w:rsidRDefault="00C777C0" w:rsidP="003E5616">
            <w:pPr>
              <w:rPr>
                <w:rFonts w:ascii="Arial" w:hAnsi="Arial" w:cs="Arial"/>
                <w:bCs/>
              </w:rPr>
            </w:pPr>
          </w:p>
          <w:p w14:paraId="5F2A78D3" w14:textId="77777777" w:rsidR="00C777C0" w:rsidRDefault="00C777C0" w:rsidP="003E5616">
            <w:pPr>
              <w:rPr>
                <w:rFonts w:ascii="Arial" w:hAnsi="Arial" w:cs="Arial"/>
                <w:bCs/>
              </w:rPr>
            </w:pPr>
          </w:p>
          <w:p w14:paraId="2EAE0B72" w14:textId="5EF5C750" w:rsidR="00C777C0" w:rsidRDefault="004820F2" w:rsidP="003E5616">
            <w:pPr>
              <w:rPr>
                <w:rFonts w:ascii="Arial" w:hAnsi="Arial" w:cs="Arial"/>
                <w:bCs/>
              </w:rPr>
            </w:pPr>
            <w:r>
              <w:rPr>
                <w:rFonts w:ascii="Arial" w:hAnsi="Arial" w:cs="Arial"/>
                <w:bCs/>
              </w:rPr>
              <w:t>4.4</w:t>
            </w:r>
          </w:p>
          <w:p w14:paraId="3BFD35EA" w14:textId="77777777" w:rsidR="00C777C0" w:rsidRDefault="00C777C0" w:rsidP="003E5616">
            <w:pPr>
              <w:rPr>
                <w:rFonts w:ascii="Arial" w:hAnsi="Arial" w:cs="Arial"/>
                <w:bCs/>
              </w:rPr>
            </w:pPr>
          </w:p>
          <w:p w14:paraId="29AEDEA2" w14:textId="77777777" w:rsidR="00C777C0" w:rsidRDefault="00C777C0" w:rsidP="003E5616">
            <w:pPr>
              <w:rPr>
                <w:rFonts w:ascii="Arial" w:hAnsi="Arial" w:cs="Arial"/>
                <w:bCs/>
              </w:rPr>
            </w:pPr>
          </w:p>
          <w:p w14:paraId="6BB0FE5B" w14:textId="77777777" w:rsidR="00C777C0" w:rsidRDefault="00C777C0" w:rsidP="003E5616">
            <w:pPr>
              <w:rPr>
                <w:rFonts w:ascii="Arial" w:hAnsi="Arial" w:cs="Arial"/>
                <w:bCs/>
              </w:rPr>
            </w:pPr>
          </w:p>
          <w:p w14:paraId="2270CCBA" w14:textId="77777777" w:rsidR="00C777C0" w:rsidRDefault="00C777C0" w:rsidP="003E5616">
            <w:pPr>
              <w:rPr>
                <w:rFonts w:ascii="Arial" w:hAnsi="Arial" w:cs="Arial"/>
                <w:bCs/>
              </w:rPr>
            </w:pPr>
          </w:p>
          <w:p w14:paraId="089B67F1" w14:textId="77777777" w:rsidR="00C777C0" w:rsidRDefault="00C777C0" w:rsidP="003E5616">
            <w:pPr>
              <w:rPr>
                <w:rFonts w:ascii="Arial" w:hAnsi="Arial" w:cs="Arial"/>
                <w:bCs/>
              </w:rPr>
            </w:pPr>
          </w:p>
          <w:p w14:paraId="7F67A889" w14:textId="77777777" w:rsidR="00BC509B" w:rsidRDefault="00BC509B" w:rsidP="003E5616">
            <w:pPr>
              <w:rPr>
                <w:rFonts w:ascii="Arial" w:hAnsi="Arial" w:cs="Arial"/>
                <w:bCs/>
              </w:rPr>
            </w:pPr>
          </w:p>
          <w:p w14:paraId="0F99D8D5" w14:textId="25350E05" w:rsidR="00C777C0" w:rsidRDefault="004820F2" w:rsidP="003E5616">
            <w:pPr>
              <w:rPr>
                <w:rFonts w:ascii="Arial" w:hAnsi="Arial" w:cs="Arial"/>
                <w:bCs/>
              </w:rPr>
            </w:pPr>
            <w:r>
              <w:rPr>
                <w:rFonts w:ascii="Arial" w:hAnsi="Arial" w:cs="Arial"/>
                <w:bCs/>
              </w:rPr>
              <w:t>4.5</w:t>
            </w:r>
          </w:p>
          <w:p w14:paraId="16D478D4" w14:textId="77777777" w:rsidR="00C777C0" w:rsidRDefault="00C777C0" w:rsidP="003E5616">
            <w:pPr>
              <w:rPr>
                <w:rFonts w:ascii="Arial" w:hAnsi="Arial" w:cs="Arial"/>
                <w:bCs/>
              </w:rPr>
            </w:pPr>
          </w:p>
          <w:p w14:paraId="658A230E" w14:textId="77777777" w:rsidR="00C777C0" w:rsidRDefault="00C777C0" w:rsidP="003E5616">
            <w:pPr>
              <w:rPr>
                <w:rFonts w:ascii="Arial" w:hAnsi="Arial" w:cs="Arial"/>
                <w:bCs/>
              </w:rPr>
            </w:pPr>
          </w:p>
          <w:p w14:paraId="7DADCE89" w14:textId="77777777" w:rsidR="00C777C0" w:rsidRDefault="00C777C0" w:rsidP="003E5616">
            <w:pPr>
              <w:rPr>
                <w:rFonts w:ascii="Arial" w:hAnsi="Arial" w:cs="Arial"/>
                <w:bCs/>
              </w:rPr>
            </w:pPr>
          </w:p>
          <w:p w14:paraId="2266DAA7" w14:textId="3FDAD30E" w:rsidR="00C777C0" w:rsidRDefault="004820F2" w:rsidP="003E5616">
            <w:pPr>
              <w:rPr>
                <w:rFonts w:ascii="Arial" w:hAnsi="Arial" w:cs="Arial"/>
                <w:bCs/>
              </w:rPr>
            </w:pPr>
            <w:r>
              <w:rPr>
                <w:rFonts w:ascii="Arial" w:hAnsi="Arial" w:cs="Arial"/>
                <w:bCs/>
              </w:rPr>
              <w:t>4.6</w:t>
            </w:r>
          </w:p>
          <w:p w14:paraId="4A029EF4" w14:textId="16B355B5" w:rsidR="00C777C0" w:rsidRPr="003E5616" w:rsidRDefault="00C777C0" w:rsidP="003E5616">
            <w:pPr>
              <w:rPr>
                <w:rFonts w:ascii="Arial" w:hAnsi="Arial" w:cs="Arial"/>
                <w:bCs/>
              </w:rPr>
            </w:pPr>
          </w:p>
        </w:tc>
        <w:tc>
          <w:tcPr>
            <w:tcW w:w="7988" w:type="dxa"/>
            <w:gridSpan w:val="3"/>
          </w:tcPr>
          <w:p w14:paraId="0808EF1B" w14:textId="77777777" w:rsidR="003E5616" w:rsidRDefault="003E5616" w:rsidP="004820F2">
            <w:pPr>
              <w:jc w:val="both"/>
              <w:rPr>
                <w:rFonts w:ascii="Arial" w:hAnsi="Arial" w:cs="Arial"/>
                <w:bCs/>
              </w:rPr>
            </w:pPr>
          </w:p>
          <w:p w14:paraId="627F91F0" w14:textId="65414BD8" w:rsidR="00554801" w:rsidRDefault="00554801" w:rsidP="004820F2">
            <w:pPr>
              <w:jc w:val="both"/>
              <w:rPr>
                <w:rFonts w:ascii="Arial" w:hAnsi="Arial" w:cs="Arial"/>
                <w:bCs/>
              </w:rPr>
            </w:pPr>
            <w:r w:rsidRPr="00554801">
              <w:rPr>
                <w:rFonts w:ascii="Arial" w:hAnsi="Arial" w:cs="Arial"/>
                <w:bCs/>
              </w:rPr>
              <w:t xml:space="preserve">All staff must be familiar with </w:t>
            </w:r>
            <w:r w:rsidR="001559EA">
              <w:rPr>
                <w:rFonts w:ascii="Arial" w:hAnsi="Arial" w:cs="Arial"/>
                <w:bCs/>
              </w:rPr>
              <w:t xml:space="preserve">safeguarding </w:t>
            </w:r>
            <w:r w:rsidRPr="00554801">
              <w:rPr>
                <w:rFonts w:ascii="Arial" w:hAnsi="Arial" w:cs="Arial"/>
                <w:bCs/>
              </w:rPr>
              <w:t>referral procedures to protect an adult/child at risk. The concern must also be reported to the staff member’s line manager, who should take advice</w:t>
            </w:r>
            <w:r w:rsidR="001559EA">
              <w:rPr>
                <w:rFonts w:ascii="Arial" w:hAnsi="Arial" w:cs="Arial"/>
                <w:bCs/>
              </w:rPr>
              <w:t xml:space="preserve"> from the </w:t>
            </w:r>
            <w:r w:rsidR="001D2A07">
              <w:rPr>
                <w:rFonts w:ascii="Arial" w:hAnsi="Arial" w:cs="Arial"/>
                <w:bCs/>
              </w:rPr>
              <w:t xml:space="preserve">ICB Strategic </w:t>
            </w:r>
            <w:r w:rsidR="00CF400B">
              <w:rPr>
                <w:rFonts w:ascii="Arial" w:hAnsi="Arial" w:cs="Arial"/>
                <w:bCs/>
              </w:rPr>
              <w:t>S</w:t>
            </w:r>
            <w:r w:rsidR="001559EA">
              <w:rPr>
                <w:rFonts w:ascii="Arial" w:hAnsi="Arial" w:cs="Arial"/>
                <w:bCs/>
              </w:rPr>
              <w:t xml:space="preserve">afeguarding </w:t>
            </w:r>
            <w:r w:rsidR="00CF400B">
              <w:rPr>
                <w:rFonts w:ascii="Arial" w:hAnsi="Arial" w:cs="Arial"/>
                <w:bCs/>
              </w:rPr>
              <w:t>T</w:t>
            </w:r>
            <w:r w:rsidR="001559EA">
              <w:rPr>
                <w:rFonts w:ascii="Arial" w:hAnsi="Arial" w:cs="Arial"/>
                <w:bCs/>
              </w:rPr>
              <w:t>eam/ HR</w:t>
            </w:r>
            <w:r w:rsidRPr="00554801">
              <w:rPr>
                <w:rFonts w:ascii="Arial" w:hAnsi="Arial" w:cs="Arial"/>
                <w:bCs/>
              </w:rPr>
              <w:t>. (Appendix 1 provides a summary of the process to be followed).</w:t>
            </w:r>
          </w:p>
          <w:p w14:paraId="7C8C8A9C" w14:textId="77777777" w:rsidR="00554801" w:rsidRPr="00554801" w:rsidRDefault="00554801" w:rsidP="004820F2">
            <w:pPr>
              <w:jc w:val="both"/>
              <w:rPr>
                <w:rFonts w:ascii="Arial" w:hAnsi="Arial" w:cs="Arial"/>
                <w:bCs/>
              </w:rPr>
            </w:pPr>
          </w:p>
          <w:p w14:paraId="530E8A77" w14:textId="203ED318" w:rsidR="00554801" w:rsidRPr="00092D68" w:rsidRDefault="00554801" w:rsidP="004820F2">
            <w:pPr>
              <w:jc w:val="both"/>
              <w:rPr>
                <w:rFonts w:ascii="Arial" w:hAnsi="Arial" w:cs="Arial"/>
                <w:bCs/>
                <w:i/>
                <w:iCs/>
              </w:rPr>
            </w:pPr>
            <w:r w:rsidRPr="00092D68">
              <w:rPr>
                <w:rFonts w:ascii="Arial" w:hAnsi="Arial" w:cs="Arial"/>
                <w:bCs/>
              </w:rPr>
              <w:t xml:space="preserve">The ICB will have a Nominated Safeguarding Senior Officer (NSSO) of significant seniority to make decisions on behalf of ICB who will act as the point of contact to identify, lead and co-ordinate investigations. </w:t>
            </w:r>
            <w:r w:rsidRPr="00E423E2">
              <w:rPr>
                <w:rFonts w:ascii="Arial" w:hAnsi="Arial" w:cs="Arial"/>
                <w:bCs/>
              </w:rPr>
              <w:t>This is the Chief Nurs</w:t>
            </w:r>
            <w:r w:rsidR="001559EA">
              <w:rPr>
                <w:rFonts w:ascii="Arial" w:hAnsi="Arial" w:cs="Arial"/>
                <w:bCs/>
              </w:rPr>
              <w:t>ing Officer</w:t>
            </w:r>
            <w:r w:rsidRPr="00E423E2">
              <w:rPr>
                <w:rFonts w:ascii="Arial" w:hAnsi="Arial" w:cs="Arial"/>
                <w:bCs/>
              </w:rPr>
              <w:t>.</w:t>
            </w:r>
            <w:r w:rsidR="0076527C">
              <w:rPr>
                <w:rFonts w:ascii="Arial" w:hAnsi="Arial" w:cs="Arial"/>
                <w:bCs/>
              </w:rPr>
              <w:t xml:space="preserve"> </w:t>
            </w:r>
            <w:r w:rsidR="001559EA">
              <w:rPr>
                <w:rFonts w:ascii="Arial" w:hAnsi="Arial" w:cs="Arial"/>
                <w:bCs/>
              </w:rPr>
              <w:t xml:space="preserve">They may choose to delegate responsibility to </w:t>
            </w:r>
            <w:r w:rsidR="00BC509B">
              <w:rPr>
                <w:rFonts w:ascii="Arial" w:hAnsi="Arial" w:cs="Arial"/>
                <w:bCs/>
              </w:rPr>
              <w:t xml:space="preserve">the Associate Director of Safeguarding or </w:t>
            </w:r>
            <w:r w:rsidR="001559EA">
              <w:rPr>
                <w:rFonts w:ascii="Arial" w:hAnsi="Arial" w:cs="Arial"/>
                <w:bCs/>
              </w:rPr>
              <w:t>a</w:t>
            </w:r>
            <w:r w:rsidR="00BC509B">
              <w:rPr>
                <w:rFonts w:ascii="Arial" w:hAnsi="Arial" w:cs="Arial"/>
                <w:bCs/>
              </w:rPr>
              <w:t xml:space="preserve"> specific p</w:t>
            </w:r>
            <w:r w:rsidR="00836DCA">
              <w:rPr>
                <w:rFonts w:ascii="Arial" w:hAnsi="Arial" w:cs="Arial"/>
                <w:bCs/>
              </w:rPr>
              <w:t>rofessional</w:t>
            </w:r>
            <w:r w:rsidR="001559EA">
              <w:rPr>
                <w:rFonts w:ascii="Arial" w:hAnsi="Arial" w:cs="Arial"/>
                <w:bCs/>
              </w:rPr>
              <w:t xml:space="preserve"> from within the ICB Strategic Safeguarding Team.</w:t>
            </w:r>
          </w:p>
          <w:p w14:paraId="5D4D5AD0" w14:textId="77777777" w:rsidR="00554801" w:rsidRPr="00554801" w:rsidRDefault="00554801" w:rsidP="004820F2">
            <w:pPr>
              <w:jc w:val="both"/>
              <w:rPr>
                <w:rFonts w:ascii="Arial" w:hAnsi="Arial" w:cs="Arial"/>
                <w:bCs/>
              </w:rPr>
            </w:pPr>
          </w:p>
          <w:p w14:paraId="6FE2CEBE" w14:textId="566AE222" w:rsidR="00554801" w:rsidRDefault="00554801" w:rsidP="004820F2">
            <w:pPr>
              <w:jc w:val="both"/>
              <w:rPr>
                <w:rFonts w:ascii="Arial" w:hAnsi="Arial" w:cs="Arial"/>
                <w:bCs/>
              </w:rPr>
            </w:pPr>
            <w:r w:rsidRPr="00554801">
              <w:rPr>
                <w:rFonts w:ascii="Arial" w:hAnsi="Arial" w:cs="Arial"/>
                <w:bCs/>
              </w:rPr>
              <w:t xml:space="preserve">The ICB will need to understand and work in conjunction with the local multi-agency policies and procedures and with the </w:t>
            </w:r>
            <w:r w:rsidR="001D2A07">
              <w:rPr>
                <w:rFonts w:ascii="Arial" w:hAnsi="Arial" w:cs="Arial"/>
                <w:bCs/>
              </w:rPr>
              <w:t xml:space="preserve">NHSE Safeguarding </w:t>
            </w:r>
            <w:r w:rsidRPr="00554801">
              <w:rPr>
                <w:rFonts w:ascii="Arial" w:hAnsi="Arial" w:cs="Arial"/>
                <w:bCs/>
              </w:rPr>
              <w:t>Accountability and Assurance Framework.</w:t>
            </w:r>
          </w:p>
          <w:p w14:paraId="05BDDF54" w14:textId="77777777" w:rsidR="00554801" w:rsidRPr="00554801" w:rsidRDefault="00554801" w:rsidP="004820F2">
            <w:pPr>
              <w:jc w:val="both"/>
              <w:rPr>
                <w:rFonts w:ascii="Arial" w:hAnsi="Arial" w:cs="Arial"/>
                <w:bCs/>
              </w:rPr>
            </w:pPr>
          </w:p>
          <w:p w14:paraId="6198E3CF" w14:textId="0918B63B" w:rsidR="00554801" w:rsidRPr="003E5616" w:rsidRDefault="00554801" w:rsidP="004820F2">
            <w:pPr>
              <w:jc w:val="both"/>
              <w:rPr>
                <w:rFonts w:ascii="Arial" w:hAnsi="Arial" w:cs="Arial"/>
                <w:bCs/>
              </w:rPr>
            </w:pPr>
            <w:r w:rsidRPr="00554801">
              <w:rPr>
                <w:rFonts w:ascii="Arial" w:hAnsi="Arial" w:cs="Arial"/>
                <w:bCs/>
              </w:rPr>
              <w:t xml:space="preserve">The ICB Designated Nurse for Safeguarding who will support the NSSO and </w:t>
            </w:r>
            <w:r w:rsidR="00BC509B">
              <w:rPr>
                <w:rFonts w:ascii="Arial" w:hAnsi="Arial" w:cs="Arial"/>
                <w:bCs/>
              </w:rPr>
              <w:t xml:space="preserve">may </w:t>
            </w:r>
            <w:r w:rsidRPr="00554801">
              <w:rPr>
                <w:rFonts w:ascii="Arial" w:hAnsi="Arial" w:cs="Arial"/>
                <w:bCs/>
              </w:rPr>
              <w:t>undertake the investigation on behalf of the ICB</w:t>
            </w:r>
            <w:r w:rsidR="000C7BA6">
              <w:rPr>
                <w:rFonts w:ascii="Arial" w:hAnsi="Arial" w:cs="Arial"/>
                <w:bCs/>
              </w:rPr>
              <w:t xml:space="preserve"> alongside HR if required</w:t>
            </w:r>
            <w:r w:rsidRPr="00554801">
              <w:rPr>
                <w:rFonts w:ascii="Arial" w:hAnsi="Arial" w:cs="Arial"/>
                <w:bCs/>
              </w:rPr>
              <w:t>.</w:t>
            </w:r>
          </w:p>
        </w:tc>
      </w:tr>
      <w:tr w:rsidR="003E5616" w14:paraId="4CF10D51" w14:textId="77777777" w:rsidTr="004820F2">
        <w:tc>
          <w:tcPr>
            <w:tcW w:w="709" w:type="dxa"/>
            <w:gridSpan w:val="2"/>
          </w:tcPr>
          <w:p w14:paraId="4312536A" w14:textId="77777777" w:rsidR="003E5616" w:rsidRDefault="003E5616" w:rsidP="003E5616">
            <w:pPr>
              <w:rPr>
                <w:rFonts w:ascii="Arial" w:hAnsi="Arial" w:cs="Arial"/>
                <w:bCs/>
              </w:rPr>
            </w:pPr>
          </w:p>
          <w:p w14:paraId="5E76C43D" w14:textId="431B820C" w:rsidR="00554801" w:rsidRPr="003E5616" w:rsidRDefault="00C777C0" w:rsidP="003E5616">
            <w:pPr>
              <w:rPr>
                <w:rFonts w:ascii="Arial" w:hAnsi="Arial" w:cs="Arial"/>
                <w:bCs/>
              </w:rPr>
            </w:pPr>
            <w:r>
              <w:rPr>
                <w:rFonts w:ascii="Arial" w:hAnsi="Arial" w:cs="Arial"/>
                <w:bCs/>
              </w:rPr>
              <w:t>4.</w:t>
            </w:r>
            <w:r w:rsidR="004820F2">
              <w:rPr>
                <w:rFonts w:ascii="Arial" w:hAnsi="Arial" w:cs="Arial"/>
                <w:bCs/>
              </w:rPr>
              <w:t>7</w:t>
            </w:r>
          </w:p>
        </w:tc>
        <w:tc>
          <w:tcPr>
            <w:tcW w:w="7988" w:type="dxa"/>
            <w:gridSpan w:val="3"/>
          </w:tcPr>
          <w:p w14:paraId="774F5369" w14:textId="77777777" w:rsidR="003E5616" w:rsidRDefault="003E5616" w:rsidP="004820F2">
            <w:pPr>
              <w:jc w:val="both"/>
              <w:rPr>
                <w:rFonts w:ascii="Arial" w:hAnsi="Arial" w:cs="Arial"/>
                <w:bCs/>
              </w:rPr>
            </w:pPr>
          </w:p>
          <w:p w14:paraId="0D533A52" w14:textId="09AB9880" w:rsidR="00554801" w:rsidRPr="003E5616" w:rsidRDefault="00554801" w:rsidP="004820F2">
            <w:pPr>
              <w:jc w:val="both"/>
              <w:rPr>
                <w:rFonts w:ascii="Arial" w:hAnsi="Arial" w:cs="Arial"/>
                <w:bCs/>
              </w:rPr>
            </w:pPr>
            <w:r>
              <w:rPr>
                <w:rFonts w:ascii="Arial" w:hAnsi="Arial" w:cs="Arial"/>
                <w:bCs/>
              </w:rPr>
              <w:t xml:space="preserve">The </w:t>
            </w:r>
            <w:r w:rsidR="00BC509B">
              <w:rPr>
                <w:rFonts w:ascii="Arial" w:hAnsi="Arial" w:cs="Arial"/>
                <w:bCs/>
              </w:rPr>
              <w:t xml:space="preserve">Somerset </w:t>
            </w:r>
            <w:r w:rsidRPr="00554801">
              <w:rPr>
                <w:rFonts w:ascii="Arial" w:hAnsi="Arial" w:cs="Arial"/>
                <w:bCs/>
              </w:rPr>
              <w:t xml:space="preserve">Safeguarding Children </w:t>
            </w:r>
            <w:r w:rsidR="00BC509B">
              <w:rPr>
                <w:rFonts w:ascii="Arial" w:hAnsi="Arial" w:cs="Arial"/>
                <w:bCs/>
              </w:rPr>
              <w:t>Partnership</w:t>
            </w:r>
            <w:r w:rsidRPr="00554801">
              <w:rPr>
                <w:rFonts w:ascii="Arial" w:hAnsi="Arial" w:cs="Arial"/>
                <w:bCs/>
              </w:rPr>
              <w:t xml:space="preserve"> and Safeguarding Adult Board ha</w:t>
            </w:r>
            <w:r w:rsidR="001559EA">
              <w:rPr>
                <w:rFonts w:ascii="Arial" w:hAnsi="Arial" w:cs="Arial"/>
                <w:bCs/>
              </w:rPr>
              <w:t>ve</w:t>
            </w:r>
            <w:r w:rsidRPr="00554801">
              <w:rPr>
                <w:rFonts w:ascii="Arial" w:hAnsi="Arial" w:cs="Arial"/>
                <w:bCs/>
              </w:rPr>
              <w:t xml:space="preserve"> their own websites which set out the</w:t>
            </w:r>
            <w:r w:rsidR="00BC509B">
              <w:rPr>
                <w:rFonts w:ascii="Arial" w:hAnsi="Arial" w:cs="Arial"/>
                <w:bCs/>
              </w:rPr>
              <w:t xml:space="preserve"> multi-agency</w:t>
            </w:r>
            <w:r w:rsidRPr="00554801">
              <w:rPr>
                <w:rFonts w:ascii="Arial" w:hAnsi="Arial" w:cs="Arial"/>
                <w:bCs/>
              </w:rPr>
              <w:t xml:space="preserve"> policies and procedures for safeguarding children/young people/ adults at risk of harm or abuse.</w:t>
            </w:r>
            <w:r>
              <w:rPr>
                <w:rFonts w:ascii="Arial" w:hAnsi="Arial" w:cs="Arial"/>
                <w:bCs/>
              </w:rPr>
              <w:t xml:space="preserve"> </w:t>
            </w:r>
          </w:p>
        </w:tc>
      </w:tr>
      <w:tr w:rsidR="003E5616" w14:paraId="1A1B82A9" w14:textId="77777777" w:rsidTr="004820F2">
        <w:tc>
          <w:tcPr>
            <w:tcW w:w="709" w:type="dxa"/>
            <w:gridSpan w:val="2"/>
          </w:tcPr>
          <w:p w14:paraId="4B3C85AA" w14:textId="77777777" w:rsidR="003E5616" w:rsidRDefault="003E5616" w:rsidP="003E5616">
            <w:pPr>
              <w:rPr>
                <w:rFonts w:ascii="Arial" w:hAnsi="Arial" w:cs="Arial"/>
                <w:bCs/>
              </w:rPr>
            </w:pPr>
          </w:p>
          <w:p w14:paraId="6D967641" w14:textId="77777777" w:rsidR="00554801" w:rsidRDefault="00554801" w:rsidP="003E5616">
            <w:pPr>
              <w:rPr>
                <w:rFonts w:ascii="Arial" w:hAnsi="Arial" w:cs="Arial"/>
                <w:bCs/>
              </w:rPr>
            </w:pPr>
            <w:r>
              <w:rPr>
                <w:rFonts w:ascii="Arial" w:hAnsi="Arial" w:cs="Arial"/>
                <w:bCs/>
              </w:rPr>
              <w:t>4.</w:t>
            </w:r>
            <w:r w:rsidR="004820F2">
              <w:rPr>
                <w:rFonts w:ascii="Arial" w:hAnsi="Arial" w:cs="Arial"/>
                <w:bCs/>
              </w:rPr>
              <w:t>8</w:t>
            </w:r>
          </w:p>
          <w:p w14:paraId="79425AC3" w14:textId="77777777" w:rsidR="004820F2" w:rsidRDefault="004820F2" w:rsidP="003E5616">
            <w:pPr>
              <w:rPr>
                <w:rFonts w:ascii="Arial" w:hAnsi="Arial" w:cs="Arial"/>
                <w:bCs/>
              </w:rPr>
            </w:pPr>
          </w:p>
          <w:p w14:paraId="125AD9B8" w14:textId="77777777" w:rsidR="004820F2" w:rsidRDefault="004820F2" w:rsidP="003E5616">
            <w:pPr>
              <w:rPr>
                <w:rFonts w:ascii="Arial" w:hAnsi="Arial" w:cs="Arial"/>
                <w:bCs/>
              </w:rPr>
            </w:pPr>
          </w:p>
          <w:p w14:paraId="563A8F5E" w14:textId="77777777" w:rsidR="004820F2" w:rsidRDefault="004820F2" w:rsidP="003E5616">
            <w:pPr>
              <w:rPr>
                <w:rFonts w:ascii="Arial" w:hAnsi="Arial" w:cs="Arial"/>
                <w:bCs/>
              </w:rPr>
            </w:pPr>
          </w:p>
          <w:p w14:paraId="1364BCB3" w14:textId="77777777" w:rsidR="004820F2" w:rsidRDefault="004820F2" w:rsidP="003E5616">
            <w:pPr>
              <w:rPr>
                <w:rFonts w:ascii="Arial" w:hAnsi="Arial" w:cs="Arial"/>
                <w:bCs/>
              </w:rPr>
            </w:pPr>
          </w:p>
          <w:p w14:paraId="32AB1764" w14:textId="77777777" w:rsidR="004820F2" w:rsidRDefault="004820F2" w:rsidP="003E5616">
            <w:pPr>
              <w:rPr>
                <w:rFonts w:ascii="Arial" w:hAnsi="Arial" w:cs="Arial"/>
                <w:bCs/>
              </w:rPr>
            </w:pPr>
          </w:p>
          <w:p w14:paraId="0DD06C46" w14:textId="77777777" w:rsidR="004820F2" w:rsidRDefault="004820F2" w:rsidP="003E5616">
            <w:pPr>
              <w:rPr>
                <w:rFonts w:ascii="Arial" w:hAnsi="Arial" w:cs="Arial"/>
                <w:bCs/>
              </w:rPr>
            </w:pPr>
            <w:r>
              <w:rPr>
                <w:rFonts w:ascii="Arial" w:hAnsi="Arial" w:cs="Arial"/>
                <w:bCs/>
              </w:rPr>
              <w:lastRenderedPageBreak/>
              <w:t>4.9</w:t>
            </w:r>
          </w:p>
          <w:p w14:paraId="2E3FA76C" w14:textId="77777777" w:rsidR="004820F2" w:rsidRDefault="004820F2" w:rsidP="003E5616">
            <w:pPr>
              <w:rPr>
                <w:rFonts w:ascii="Arial" w:hAnsi="Arial" w:cs="Arial"/>
                <w:bCs/>
              </w:rPr>
            </w:pPr>
          </w:p>
          <w:p w14:paraId="2A2E9A79" w14:textId="77777777" w:rsidR="004820F2" w:rsidRDefault="004820F2" w:rsidP="003E5616">
            <w:pPr>
              <w:rPr>
                <w:rFonts w:ascii="Arial" w:hAnsi="Arial" w:cs="Arial"/>
                <w:bCs/>
              </w:rPr>
            </w:pPr>
          </w:p>
          <w:p w14:paraId="7A39C550" w14:textId="77777777" w:rsidR="004820F2" w:rsidRDefault="004820F2" w:rsidP="003E5616">
            <w:pPr>
              <w:rPr>
                <w:rFonts w:ascii="Arial" w:hAnsi="Arial" w:cs="Arial"/>
                <w:bCs/>
              </w:rPr>
            </w:pPr>
          </w:p>
          <w:p w14:paraId="41F89347" w14:textId="77777777" w:rsidR="004820F2" w:rsidRDefault="004820F2" w:rsidP="003E5616">
            <w:pPr>
              <w:rPr>
                <w:rFonts w:ascii="Arial" w:hAnsi="Arial" w:cs="Arial"/>
                <w:bCs/>
              </w:rPr>
            </w:pPr>
          </w:p>
          <w:p w14:paraId="5698B8BD" w14:textId="4506C588" w:rsidR="004820F2" w:rsidRPr="003E5616" w:rsidRDefault="004820F2" w:rsidP="003E5616">
            <w:pPr>
              <w:rPr>
                <w:rFonts w:ascii="Arial" w:hAnsi="Arial" w:cs="Arial"/>
                <w:bCs/>
              </w:rPr>
            </w:pPr>
            <w:r>
              <w:rPr>
                <w:rFonts w:ascii="Arial" w:hAnsi="Arial" w:cs="Arial"/>
                <w:bCs/>
              </w:rPr>
              <w:t>4.10</w:t>
            </w:r>
          </w:p>
        </w:tc>
        <w:tc>
          <w:tcPr>
            <w:tcW w:w="7988" w:type="dxa"/>
            <w:gridSpan w:val="3"/>
          </w:tcPr>
          <w:p w14:paraId="0518F9A9" w14:textId="77777777" w:rsidR="003E5616" w:rsidRDefault="003E5616" w:rsidP="00504ADD">
            <w:pPr>
              <w:jc w:val="both"/>
              <w:rPr>
                <w:rFonts w:ascii="Arial" w:hAnsi="Arial" w:cs="Arial"/>
                <w:bCs/>
              </w:rPr>
            </w:pPr>
          </w:p>
          <w:p w14:paraId="610A0ECB" w14:textId="1BBFE839" w:rsidR="001D2A07" w:rsidRPr="001D2A07" w:rsidRDefault="0076527C" w:rsidP="00504ADD">
            <w:pPr>
              <w:jc w:val="both"/>
              <w:rPr>
                <w:rFonts w:ascii="Arial" w:hAnsi="Arial" w:cs="Arial"/>
                <w:bCs/>
              </w:rPr>
            </w:pPr>
            <w:r>
              <w:rPr>
                <w:rFonts w:ascii="Arial" w:hAnsi="Arial" w:cs="Arial"/>
                <w:bCs/>
              </w:rPr>
              <w:t>The</w:t>
            </w:r>
            <w:r w:rsidRPr="0076527C">
              <w:rPr>
                <w:rFonts w:ascii="Arial" w:hAnsi="Arial" w:cs="Arial"/>
                <w:bCs/>
              </w:rPr>
              <w:t xml:space="preserve"> Local Authority</w:t>
            </w:r>
            <w:r>
              <w:rPr>
                <w:rFonts w:ascii="Arial" w:hAnsi="Arial" w:cs="Arial"/>
                <w:bCs/>
              </w:rPr>
              <w:t xml:space="preserve"> has </w:t>
            </w:r>
            <w:r w:rsidR="006352B1">
              <w:rPr>
                <w:rFonts w:ascii="Arial" w:hAnsi="Arial" w:cs="Arial"/>
                <w:bCs/>
              </w:rPr>
              <w:t xml:space="preserve">a </w:t>
            </w:r>
            <w:r w:rsidR="006352B1" w:rsidRPr="0076527C">
              <w:rPr>
                <w:rFonts w:ascii="Arial" w:hAnsi="Arial" w:cs="Arial"/>
                <w:bCs/>
              </w:rPr>
              <w:t>Designated</w:t>
            </w:r>
            <w:r w:rsidRPr="0076527C">
              <w:rPr>
                <w:rFonts w:ascii="Arial" w:hAnsi="Arial" w:cs="Arial"/>
                <w:bCs/>
              </w:rPr>
              <w:t xml:space="preserve"> Officer (LADO) to </w:t>
            </w:r>
            <w:r w:rsidR="00D60533">
              <w:rPr>
                <w:rFonts w:ascii="Arial" w:hAnsi="Arial" w:cs="Arial"/>
                <w:bCs/>
              </w:rPr>
              <w:t>provide advice and guidance to organisations</w:t>
            </w:r>
            <w:r w:rsidRPr="0076527C">
              <w:rPr>
                <w:rFonts w:ascii="Arial" w:hAnsi="Arial" w:cs="Arial"/>
                <w:bCs/>
              </w:rPr>
              <w:t xml:space="preserve"> </w:t>
            </w:r>
            <w:r w:rsidR="00D60533">
              <w:rPr>
                <w:rFonts w:ascii="Arial" w:hAnsi="Arial" w:cs="Arial"/>
                <w:bCs/>
              </w:rPr>
              <w:t>who are</w:t>
            </w:r>
            <w:r w:rsidRPr="0076527C">
              <w:rPr>
                <w:rFonts w:ascii="Arial" w:hAnsi="Arial" w:cs="Arial"/>
                <w:bCs/>
              </w:rPr>
              <w:t xml:space="preserve"> investigating allegations</w:t>
            </w:r>
            <w:r w:rsidR="00D60533">
              <w:rPr>
                <w:rFonts w:ascii="Arial" w:hAnsi="Arial" w:cs="Arial"/>
                <w:bCs/>
              </w:rPr>
              <w:t xml:space="preserve"> against staff</w:t>
            </w:r>
            <w:r w:rsidR="001559EA">
              <w:rPr>
                <w:rFonts w:ascii="Arial" w:hAnsi="Arial" w:cs="Arial"/>
                <w:bCs/>
              </w:rPr>
              <w:t xml:space="preserve"> that involve harm / risk of harm against children</w:t>
            </w:r>
            <w:r w:rsidRPr="0076527C">
              <w:rPr>
                <w:rFonts w:ascii="Arial" w:hAnsi="Arial" w:cs="Arial"/>
                <w:bCs/>
              </w:rPr>
              <w:t xml:space="preserve">; this role plays a critical part in terms of working in partnership with the NHS to manage risk and was cited as the critical relationship in the Savile investigations. </w:t>
            </w:r>
          </w:p>
          <w:p w14:paraId="59E6712A" w14:textId="77777777" w:rsidR="001D2A07" w:rsidRPr="001D2A07" w:rsidRDefault="001D2A07" w:rsidP="00504ADD">
            <w:pPr>
              <w:jc w:val="both"/>
              <w:rPr>
                <w:rFonts w:ascii="Arial" w:hAnsi="Arial" w:cs="Arial"/>
                <w:bCs/>
              </w:rPr>
            </w:pPr>
          </w:p>
          <w:p w14:paraId="789035EA" w14:textId="77777777" w:rsidR="001D2A07" w:rsidRPr="001D2A07" w:rsidRDefault="001D2A07" w:rsidP="00504ADD">
            <w:pPr>
              <w:jc w:val="both"/>
              <w:rPr>
                <w:rFonts w:ascii="Arial" w:hAnsi="Arial" w:cs="Arial"/>
                <w:bCs/>
              </w:rPr>
            </w:pPr>
            <w:r w:rsidRPr="001D2A07">
              <w:rPr>
                <w:rFonts w:ascii="Arial" w:hAnsi="Arial" w:cs="Arial"/>
                <w:bCs/>
              </w:rPr>
              <w:lastRenderedPageBreak/>
              <w:t xml:space="preserve">Depending on the nature of the allegation, the LADO Service will liaise with Somerset Children’s Social Care and/or Avon &amp; Somerset Police, before advising the agency / organisation / school who have made a referral. </w:t>
            </w:r>
          </w:p>
          <w:p w14:paraId="4F715428" w14:textId="77777777" w:rsidR="001D2A07" w:rsidRPr="001D2A07" w:rsidRDefault="001D2A07" w:rsidP="00504ADD">
            <w:pPr>
              <w:jc w:val="both"/>
              <w:rPr>
                <w:rFonts w:ascii="Arial" w:hAnsi="Arial" w:cs="Arial"/>
                <w:bCs/>
              </w:rPr>
            </w:pPr>
          </w:p>
          <w:p w14:paraId="3BF3FC1C" w14:textId="2F36F594" w:rsidR="0076527C" w:rsidRPr="003E5616" w:rsidRDefault="001D2A07" w:rsidP="00504ADD">
            <w:pPr>
              <w:jc w:val="both"/>
              <w:rPr>
                <w:rFonts w:ascii="Arial" w:hAnsi="Arial" w:cs="Arial"/>
                <w:bCs/>
              </w:rPr>
            </w:pPr>
            <w:r w:rsidRPr="001D2A07">
              <w:rPr>
                <w:rFonts w:ascii="Arial" w:hAnsi="Arial" w:cs="Arial"/>
                <w:bCs/>
              </w:rPr>
              <w:t>It is also the remit of the LADO Service to monitor the progress of cases to ensure that they are dealt with as quickly as possible, consistent with a thorough and fair process.</w:t>
            </w:r>
          </w:p>
        </w:tc>
      </w:tr>
      <w:tr w:rsidR="003E5616" w14:paraId="29FD41DF" w14:textId="77777777" w:rsidTr="004820F2">
        <w:tc>
          <w:tcPr>
            <w:tcW w:w="709" w:type="dxa"/>
            <w:gridSpan w:val="2"/>
          </w:tcPr>
          <w:p w14:paraId="2C70419F" w14:textId="77777777" w:rsidR="003E5616" w:rsidRPr="003E5616" w:rsidRDefault="003E5616" w:rsidP="003E5616">
            <w:pPr>
              <w:rPr>
                <w:rFonts w:ascii="Arial" w:hAnsi="Arial" w:cs="Arial"/>
                <w:bCs/>
              </w:rPr>
            </w:pPr>
          </w:p>
        </w:tc>
        <w:tc>
          <w:tcPr>
            <w:tcW w:w="7988" w:type="dxa"/>
            <w:gridSpan w:val="3"/>
          </w:tcPr>
          <w:p w14:paraId="69923B63" w14:textId="77777777" w:rsidR="003E5616" w:rsidRPr="003E5616" w:rsidRDefault="003E5616" w:rsidP="00504ADD">
            <w:pPr>
              <w:jc w:val="both"/>
              <w:rPr>
                <w:rFonts w:ascii="Arial" w:hAnsi="Arial" w:cs="Arial"/>
                <w:bCs/>
              </w:rPr>
            </w:pPr>
          </w:p>
        </w:tc>
      </w:tr>
      <w:tr w:rsidR="003E5616" w14:paraId="7B7C6497" w14:textId="77777777" w:rsidTr="004820F2">
        <w:tc>
          <w:tcPr>
            <w:tcW w:w="709" w:type="dxa"/>
            <w:gridSpan w:val="2"/>
          </w:tcPr>
          <w:p w14:paraId="73D4D9FB" w14:textId="4A9CA6AB" w:rsidR="003E5616" w:rsidRPr="003E5616" w:rsidRDefault="0076527C" w:rsidP="003E5616">
            <w:pPr>
              <w:rPr>
                <w:rFonts w:ascii="Arial" w:hAnsi="Arial" w:cs="Arial"/>
                <w:bCs/>
              </w:rPr>
            </w:pPr>
            <w:r>
              <w:rPr>
                <w:rFonts w:ascii="Arial" w:hAnsi="Arial" w:cs="Arial"/>
                <w:bCs/>
              </w:rPr>
              <w:t>4</w:t>
            </w:r>
            <w:r w:rsidR="00504ADD">
              <w:rPr>
                <w:rFonts w:ascii="Arial" w:hAnsi="Arial" w:cs="Arial"/>
                <w:bCs/>
              </w:rPr>
              <w:t>.11</w:t>
            </w:r>
          </w:p>
        </w:tc>
        <w:tc>
          <w:tcPr>
            <w:tcW w:w="7988" w:type="dxa"/>
            <w:gridSpan w:val="3"/>
          </w:tcPr>
          <w:p w14:paraId="47BB6772" w14:textId="46BFC229" w:rsidR="003E5616" w:rsidRPr="003E5616" w:rsidRDefault="0076527C" w:rsidP="00504ADD">
            <w:pPr>
              <w:jc w:val="both"/>
              <w:rPr>
                <w:rFonts w:ascii="Arial" w:hAnsi="Arial" w:cs="Arial"/>
                <w:bCs/>
              </w:rPr>
            </w:pPr>
            <w:r w:rsidRPr="0076527C">
              <w:rPr>
                <w:rFonts w:ascii="Arial" w:hAnsi="Arial" w:cs="Arial"/>
                <w:bCs/>
              </w:rPr>
              <w:t>A Serious Incident report of the allegation against a healthcare or non- healthcare professional should be reported on the Strategic Executive Information System (STEIS)</w:t>
            </w:r>
            <w:r w:rsidR="002224EF">
              <w:rPr>
                <w:rFonts w:ascii="Arial" w:hAnsi="Arial" w:cs="Arial"/>
                <w:bCs/>
              </w:rPr>
              <w:t>, within two working days of the incident being identified</w:t>
            </w:r>
            <w:r w:rsidRPr="0076527C">
              <w:rPr>
                <w:rFonts w:ascii="Arial" w:hAnsi="Arial" w:cs="Arial"/>
                <w:bCs/>
              </w:rPr>
              <w:t xml:space="preserve">. </w:t>
            </w:r>
          </w:p>
        </w:tc>
      </w:tr>
      <w:tr w:rsidR="003E5616" w14:paraId="1CD402EE" w14:textId="77777777" w:rsidTr="004820F2">
        <w:tc>
          <w:tcPr>
            <w:tcW w:w="709" w:type="dxa"/>
            <w:gridSpan w:val="2"/>
          </w:tcPr>
          <w:p w14:paraId="6E2BEF70" w14:textId="77777777" w:rsidR="003E5616" w:rsidRPr="003E5616" w:rsidRDefault="003E5616" w:rsidP="003E5616">
            <w:pPr>
              <w:rPr>
                <w:rFonts w:ascii="Arial" w:hAnsi="Arial" w:cs="Arial"/>
                <w:bCs/>
              </w:rPr>
            </w:pPr>
          </w:p>
        </w:tc>
        <w:tc>
          <w:tcPr>
            <w:tcW w:w="7988" w:type="dxa"/>
            <w:gridSpan w:val="3"/>
          </w:tcPr>
          <w:p w14:paraId="268D7BD3" w14:textId="77777777" w:rsidR="003E5616" w:rsidRPr="003E5616" w:rsidRDefault="003E5616" w:rsidP="00504ADD">
            <w:pPr>
              <w:jc w:val="both"/>
              <w:rPr>
                <w:rFonts w:ascii="Arial" w:hAnsi="Arial" w:cs="Arial"/>
                <w:bCs/>
              </w:rPr>
            </w:pPr>
          </w:p>
        </w:tc>
      </w:tr>
      <w:tr w:rsidR="003E5616" w14:paraId="508D8E1C" w14:textId="77777777" w:rsidTr="004820F2">
        <w:tc>
          <w:tcPr>
            <w:tcW w:w="709" w:type="dxa"/>
            <w:gridSpan w:val="2"/>
          </w:tcPr>
          <w:p w14:paraId="1D5307DC" w14:textId="7A21080F" w:rsidR="003E5616" w:rsidRDefault="0076527C" w:rsidP="003E5616">
            <w:pPr>
              <w:rPr>
                <w:rFonts w:ascii="Arial" w:hAnsi="Arial" w:cs="Arial"/>
                <w:bCs/>
              </w:rPr>
            </w:pPr>
            <w:r>
              <w:rPr>
                <w:rFonts w:ascii="Arial" w:hAnsi="Arial" w:cs="Arial"/>
                <w:bCs/>
              </w:rPr>
              <w:t>4.</w:t>
            </w:r>
            <w:r w:rsidR="00504ADD">
              <w:rPr>
                <w:rFonts w:ascii="Arial" w:hAnsi="Arial" w:cs="Arial"/>
                <w:bCs/>
              </w:rPr>
              <w:t>12</w:t>
            </w:r>
          </w:p>
          <w:p w14:paraId="4D8A9790" w14:textId="77777777" w:rsidR="0076527C" w:rsidRDefault="0076527C" w:rsidP="003E5616">
            <w:pPr>
              <w:rPr>
                <w:rFonts w:ascii="Arial" w:hAnsi="Arial" w:cs="Arial"/>
                <w:bCs/>
              </w:rPr>
            </w:pPr>
          </w:p>
          <w:p w14:paraId="6F53CD6A" w14:textId="77777777" w:rsidR="0076527C" w:rsidRDefault="0076527C" w:rsidP="003E5616">
            <w:pPr>
              <w:rPr>
                <w:rFonts w:ascii="Arial" w:hAnsi="Arial" w:cs="Arial"/>
                <w:bCs/>
              </w:rPr>
            </w:pPr>
          </w:p>
          <w:p w14:paraId="061D2A4D" w14:textId="77777777" w:rsidR="00BC509B" w:rsidRDefault="00BC509B" w:rsidP="003E5616">
            <w:pPr>
              <w:rPr>
                <w:rFonts w:ascii="Arial" w:hAnsi="Arial" w:cs="Arial"/>
                <w:b/>
              </w:rPr>
            </w:pPr>
          </w:p>
          <w:p w14:paraId="0C01B171" w14:textId="77777777" w:rsidR="00BC509B" w:rsidRDefault="00BC509B" w:rsidP="003E5616">
            <w:pPr>
              <w:rPr>
                <w:rFonts w:ascii="Arial" w:hAnsi="Arial" w:cs="Arial"/>
                <w:b/>
              </w:rPr>
            </w:pPr>
          </w:p>
          <w:p w14:paraId="7A914FF4" w14:textId="77777777" w:rsidR="00BC509B" w:rsidRDefault="00BC509B" w:rsidP="003E5616">
            <w:pPr>
              <w:rPr>
                <w:rFonts w:ascii="Arial" w:hAnsi="Arial" w:cs="Arial"/>
                <w:b/>
              </w:rPr>
            </w:pPr>
          </w:p>
          <w:p w14:paraId="0C811D8F" w14:textId="68F0267C" w:rsidR="0076527C" w:rsidRPr="0076527C" w:rsidRDefault="0076527C" w:rsidP="003E5616">
            <w:pPr>
              <w:rPr>
                <w:rFonts w:ascii="Arial" w:hAnsi="Arial" w:cs="Arial"/>
                <w:b/>
              </w:rPr>
            </w:pPr>
            <w:r w:rsidRPr="0076527C">
              <w:rPr>
                <w:rFonts w:ascii="Arial" w:hAnsi="Arial" w:cs="Arial"/>
                <w:b/>
              </w:rPr>
              <w:t>5</w:t>
            </w:r>
          </w:p>
        </w:tc>
        <w:tc>
          <w:tcPr>
            <w:tcW w:w="7988" w:type="dxa"/>
            <w:gridSpan w:val="3"/>
          </w:tcPr>
          <w:p w14:paraId="1E6C2462" w14:textId="6EDE2CD6" w:rsidR="0076527C" w:rsidRDefault="0076527C" w:rsidP="003E5616">
            <w:pPr>
              <w:rPr>
                <w:rFonts w:ascii="Arial" w:hAnsi="Arial" w:cs="Arial"/>
                <w:bCs/>
              </w:rPr>
            </w:pPr>
            <w:r w:rsidRPr="0076527C">
              <w:rPr>
                <w:rFonts w:ascii="Arial" w:hAnsi="Arial" w:cs="Arial"/>
                <w:bCs/>
              </w:rPr>
              <w:t>Any action taken by</w:t>
            </w:r>
            <w:r w:rsidR="00D60533">
              <w:rPr>
                <w:rFonts w:ascii="Arial" w:hAnsi="Arial" w:cs="Arial"/>
                <w:bCs/>
              </w:rPr>
              <w:t xml:space="preserve"> </w:t>
            </w:r>
            <w:r w:rsidR="006352B1">
              <w:rPr>
                <w:rFonts w:ascii="Arial" w:hAnsi="Arial" w:cs="Arial"/>
                <w:bCs/>
              </w:rPr>
              <w:t xml:space="preserve">the </w:t>
            </w:r>
            <w:r w:rsidR="006352B1" w:rsidRPr="0076527C">
              <w:rPr>
                <w:rFonts w:ascii="Arial" w:hAnsi="Arial" w:cs="Arial"/>
                <w:bCs/>
              </w:rPr>
              <w:t>ICB</w:t>
            </w:r>
            <w:r w:rsidRPr="0076527C">
              <w:rPr>
                <w:rFonts w:ascii="Arial" w:hAnsi="Arial" w:cs="Arial"/>
                <w:bCs/>
              </w:rPr>
              <w:t xml:space="preserve"> to manage an allegation must not jeopardise any external investigations, such as a criminal investigation</w:t>
            </w:r>
            <w:r w:rsidR="00BC509B">
              <w:rPr>
                <w:rFonts w:ascii="Arial" w:hAnsi="Arial" w:cs="Arial"/>
                <w:bCs/>
              </w:rPr>
              <w:t xml:space="preserve"> and advice may need to be taken from other stakeholders </w:t>
            </w:r>
            <w:proofErr w:type="gramStart"/>
            <w:r w:rsidR="00BC509B">
              <w:rPr>
                <w:rFonts w:ascii="Arial" w:hAnsi="Arial" w:cs="Arial"/>
                <w:bCs/>
              </w:rPr>
              <w:t>e.g.</w:t>
            </w:r>
            <w:proofErr w:type="gramEnd"/>
            <w:r w:rsidR="00BC509B">
              <w:rPr>
                <w:rFonts w:ascii="Arial" w:hAnsi="Arial" w:cs="Arial"/>
                <w:bCs/>
              </w:rPr>
              <w:t xml:space="preserve"> the Police in such circumstances and before any ICB procedures begin, to avoid for example evidence being destroyed.</w:t>
            </w:r>
          </w:p>
          <w:p w14:paraId="785BC3F2" w14:textId="77777777" w:rsidR="00BC509B" w:rsidRDefault="00BC509B" w:rsidP="003E5616">
            <w:pPr>
              <w:rPr>
                <w:rFonts w:ascii="Arial" w:hAnsi="Arial" w:cs="Arial"/>
                <w:b/>
              </w:rPr>
            </w:pPr>
          </w:p>
          <w:p w14:paraId="5057BA29" w14:textId="5F2A646E" w:rsidR="0076527C" w:rsidRPr="0076527C" w:rsidRDefault="0076527C" w:rsidP="003E5616">
            <w:pPr>
              <w:rPr>
                <w:rFonts w:ascii="Arial" w:hAnsi="Arial" w:cs="Arial"/>
                <w:b/>
              </w:rPr>
            </w:pPr>
            <w:r w:rsidRPr="0076527C">
              <w:rPr>
                <w:rFonts w:ascii="Arial" w:hAnsi="Arial" w:cs="Arial"/>
                <w:b/>
              </w:rPr>
              <w:t>PROCEDURE FOR REPORTING AND MANAGING ALLEGATIONS: ICB STAFF</w:t>
            </w:r>
          </w:p>
        </w:tc>
      </w:tr>
      <w:tr w:rsidR="003E5616" w14:paraId="2988F82D" w14:textId="77777777" w:rsidTr="004820F2">
        <w:tc>
          <w:tcPr>
            <w:tcW w:w="709" w:type="dxa"/>
            <w:gridSpan w:val="2"/>
          </w:tcPr>
          <w:p w14:paraId="6191B27E" w14:textId="77777777" w:rsidR="003E5616" w:rsidRPr="003E5616" w:rsidRDefault="003E5616" w:rsidP="003E5616">
            <w:pPr>
              <w:rPr>
                <w:rFonts w:ascii="Arial" w:hAnsi="Arial" w:cs="Arial"/>
                <w:bCs/>
              </w:rPr>
            </w:pPr>
          </w:p>
        </w:tc>
        <w:tc>
          <w:tcPr>
            <w:tcW w:w="7988" w:type="dxa"/>
            <w:gridSpan w:val="3"/>
          </w:tcPr>
          <w:p w14:paraId="2D798250" w14:textId="77777777" w:rsidR="003E5616" w:rsidRPr="003E5616" w:rsidRDefault="003E5616" w:rsidP="003E5616">
            <w:pPr>
              <w:rPr>
                <w:rFonts w:ascii="Arial" w:hAnsi="Arial" w:cs="Arial"/>
                <w:bCs/>
              </w:rPr>
            </w:pPr>
          </w:p>
        </w:tc>
      </w:tr>
      <w:tr w:rsidR="003E5616" w14:paraId="3D14A533" w14:textId="77777777" w:rsidTr="004820F2">
        <w:tc>
          <w:tcPr>
            <w:tcW w:w="709" w:type="dxa"/>
            <w:gridSpan w:val="2"/>
          </w:tcPr>
          <w:p w14:paraId="42B84116" w14:textId="77777777" w:rsidR="003E5616" w:rsidRDefault="0076527C" w:rsidP="003E5616">
            <w:pPr>
              <w:rPr>
                <w:rFonts w:ascii="Arial" w:hAnsi="Arial" w:cs="Arial"/>
                <w:bCs/>
              </w:rPr>
            </w:pPr>
            <w:r>
              <w:rPr>
                <w:rFonts w:ascii="Arial" w:hAnsi="Arial" w:cs="Arial"/>
                <w:bCs/>
              </w:rPr>
              <w:t>5.1</w:t>
            </w:r>
          </w:p>
          <w:p w14:paraId="1FC146E7" w14:textId="77777777" w:rsidR="00D60533" w:rsidRDefault="00D60533" w:rsidP="003E5616">
            <w:pPr>
              <w:rPr>
                <w:rFonts w:ascii="Arial" w:hAnsi="Arial" w:cs="Arial"/>
                <w:bCs/>
              </w:rPr>
            </w:pPr>
          </w:p>
          <w:p w14:paraId="06A5AA45" w14:textId="5DCCC5DE" w:rsidR="00D60533" w:rsidRPr="003E5616" w:rsidRDefault="00D60533" w:rsidP="003E5616">
            <w:pPr>
              <w:rPr>
                <w:rFonts w:ascii="Arial" w:hAnsi="Arial" w:cs="Arial"/>
                <w:bCs/>
              </w:rPr>
            </w:pPr>
          </w:p>
        </w:tc>
        <w:tc>
          <w:tcPr>
            <w:tcW w:w="7988" w:type="dxa"/>
            <w:gridSpan w:val="3"/>
          </w:tcPr>
          <w:p w14:paraId="1C81DD54" w14:textId="2B51E908" w:rsidR="00D60533" w:rsidRPr="003E5616" w:rsidRDefault="0076527C" w:rsidP="003E5616">
            <w:pPr>
              <w:rPr>
                <w:rFonts w:ascii="Arial" w:hAnsi="Arial" w:cs="Arial"/>
                <w:bCs/>
              </w:rPr>
            </w:pPr>
            <w:r w:rsidRPr="0076527C">
              <w:rPr>
                <w:rFonts w:ascii="Arial" w:hAnsi="Arial" w:cs="Arial"/>
                <w:bCs/>
              </w:rPr>
              <w:t xml:space="preserve">It is essential that every effort </w:t>
            </w:r>
            <w:r w:rsidR="002224EF">
              <w:rPr>
                <w:rFonts w:ascii="Arial" w:hAnsi="Arial" w:cs="Arial"/>
                <w:bCs/>
              </w:rPr>
              <w:t>is</w:t>
            </w:r>
            <w:r w:rsidRPr="0076527C">
              <w:rPr>
                <w:rFonts w:ascii="Arial" w:hAnsi="Arial" w:cs="Arial"/>
                <w:bCs/>
              </w:rPr>
              <w:t xml:space="preserve"> made to maintain confidentiality and manage communications </w:t>
            </w:r>
            <w:r w:rsidR="006352B1">
              <w:rPr>
                <w:rFonts w:ascii="Arial" w:hAnsi="Arial" w:cs="Arial"/>
                <w:bCs/>
              </w:rPr>
              <w:t>sensitively</w:t>
            </w:r>
            <w:r w:rsidR="001559EA">
              <w:rPr>
                <w:rFonts w:ascii="Arial" w:hAnsi="Arial" w:cs="Arial"/>
                <w:bCs/>
              </w:rPr>
              <w:t xml:space="preserve"> </w:t>
            </w:r>
            <w:r w:rsidRPr="0076527C">
              <w:rPr>
                <w:rFonts w:ascii="Arial" w:hAnsi="Arial" w:cs="Arial"/>
                <w:bCs/>
              </w:rPr>
              <w:t>while an allegation is being investigated.</w:t>
            </w:r>
            <w:r w:rsidR="00504ADD">
              <w:rPr>
                <w:rFonts w:ascii="Arial" w:hAnsi="Arial" w:cs="Arial"/>
                <w:bCs/>
              </w:rPr>
              <w:t xml:space="preserve"> To this end </w:t>
            </w:r>
            <w:r w:rsidR="00BC509B">
              <w:rPr>
                <w:rFonts w:ascii="Arial" w:hAnsi="Arial" w:cs="Arial"/>
                <w:bCs/>
              </w:rPr>
              <w:t xml:space="preserve">all </w:t>
            </w:r>
            <w:r w:rsidR="00504ADD">
              <w:rPr>
                <w:rFonts w:ascii="Arial" w:hAnsi="Arial" w:cs="Arial"/>
                <w:bCs/>
              </w:rPr>
              <w:t xml:space="preserve">communication should be directed to the NSSO in the first instance. </w:t>
            </w:r>
          </w:p>
        </w:tc>
      </w:tr>
      <w:tr w:rsidR="003E5616" w14:paraId="4B34ABD5" w14:textId="77777777" w:rsidTr="004820F2">
        <w:tc>
          <w:tcPr>
            <w:tcW w:w="709" w:type="dxa"/>
            <w:gridSpan w:val="2"/>
          </w:tcPr>
          <w:p w14:paraId="5C126C85" w14:textId="77777777" w:rsidR="003E5616" w:rsidRPr="003E5616" w:rsidRDefault="003E5616" w:rsidP="003E5616">
            <w:pPr>
              <w:rPr>
                <w:rFonts w:ascii="Arial" w:hAnsi="Arial" w:cs="Arial"/>
                <w:bCs/>
              </w:rPr>
            </w:pPr>
          </w:p>
        </w:tc>
        <w:tc>
          <w:tcPr>
            <w:tcW w:w="7988" w:type="dxa"/>
            <w:gridSpan w:val="3"/>
          </w:tcPr>
          <w:p w14:paraId="49D9FFBC" w14:textId="77777777" w:rsidR="003E5616" w:rsidRPr="003E5616" w:rsidRDefault="003E5616" w:rsidP="003E5616">
            <w:pPr>
              <w:rPr>
                <w:rFonts w:ascii="Arial" w:hAnsi="Arial" w:cs="Arial"/>
                <w:bCs/>
              </w:rPr>
            </w:pPr>
          </w:p>
        </w:tc>
      </w:tr>
      <w:tr w:rsidR="003E5616" w14:paraId="74EC2895" w14:textId="77777777" w:rsidTr="004820F2">
        <w:tc>
          <w:tcPr>
            <w:tcW w:w="709" w:type="dxa"/>
            <w:gridSpan w:val="2"/>
          </w:tcPr>
          <w:p w14:paraId="3CE0A938" w14:textId="77777777" w:rsidR="003E5616" w:rsidRDefault="0076527C" w:rsidP="003E5616">
            <w:pPr>
              <w:rPr>
                <w:rFonts w:ascii="Arial" w:hAnsi="Arial" w:cs="Arial"/>
                <w:bCs/>
              </w:rPr>
            </w:pPr>
            <w:r>
              <w:rPr>
                <w:rFonts w:ascii="Arial" w:hAnsi="Arial" w:cs="Arial"/>
                <w:bCs/>
              </w:rPr>
              <w:t>5.</w:t>
            </w:r>
            <w:r w:rsidR="00C52B4F">
              <w:rPr>
                <w:rFonts w:ascii="Arial" w:hAnsi="Arial" w:cs="Arial"/>
                <w:bCs/>
              </w:rPr>
              <w:t>2</w:t>
            </w:r>
          </w:p>
          <w:p w14:paraId="55F5D89A" w14:textId="77777777" w:rsidR="004404EA" w:rsidRDefault="004404EA" w:rsidP="003E5616">
            <w:pPr>
              <w:rPr>
                <w:rFonts w:ascii="Arial" w:hAnsi="Arial" w:cs="Arial"/>
                <w:bCs/>
              </w:rPr>
            </w:pPr>
          </w:p>
          <w:p w14:paraId="765CD9BA" w14:textId="77777777" w:rsidR="004404EA" w:rsidRDefault="004404EA" w:rsidP="003E5616">
            <w:pPr>
              <w:rPr>
                <w:rFonts w:ascii="Arial" w:hAnsi="Arial" w:cs="Arial"/>
                <w:bCs/>
              </w:rPr>
            </w:pPr>
          </w:p>
          <w:p w14:paraId="6B0B0F54" w14:textId="77777777" w:rsidR="004404EA" w:rsidRDefault="004404EA" w:rsidP="003E5616">
            <w:pPr>
              <w:rPr>
                <w:rFonts w:ascii="Arial" w:hAnsi="Arial" w:cs="Arial"/>
                <w:bCs/>
              </w:rPr>
            </w:pPr>
          </w:p>
          <w:p w14:paraId="245A621C" w14:textId="77777777" w:rsidR="004404EA" w:rsidRDefault="004404EA" w:rsidP="003E5616">
            <w:pPr>
              <w:rPr>
                <w:rFonts w:ascii="Arial" w:hAnsi="Arial" w:cs="Arial"/>
                <w:bCs/>
              </w:rPr>
            </w:pPr>
          </w:p>
          <w:p w14:paraId="595AC9A7" w14:textId="77777777" w:rsidR="004404EA" w:rsidRDefault="004404EA" w:rsidP="003E5616">
            <w:pPr>
              <w:rPr>
                <w:rFonts w:ascii="Arial" w:hAnsi="Arial" w:cs="Arial"/>
                <w:bCs/>
              </w:rPr>
            </w:pPr>
          </w:p>
          <w:p w14:paraId="3CD25DC5" w14:textId="77777777" w:rsidR="004404EA" w:rsidRDefault="004404EA" w:rsidP="003E5616">
            <w:pPr>
              <w:rPr>
                <w:rFonts w:ascii="Arial" w:hAnsi="Arial" w:cs="Arial"/>
                <w:bCs/>
              </w:rPr>
            </w:pPr>
          </w:p>
          <w:p w14:paraId="35BF9758" w14:textId="77777777" w:rsidR="004404EA" w:rsidRDefault="004404EA" w:rsidP="003E5616">
            <w:pPr>
              <w:rPr>
                <w:rFonts w:ascii="Arial" w:hAnsi="Arial" w:cs="Arial"/>
                <w:bCs/>
              </w:rPr>
            </w:pPr>
          </w:p>
          <w:p w14:paraId="1D3F0923" w14:textId="77777777" w:rsidR="004404EA" w:rsidRDefault="004404EA" w:rsidP="003E5616">
            <w:pPr>
              <w:rPr>
                <w:rFonts w:ascii="Arial" w:hAnsi="Arial" w:cs="Arial"/>
                <w:bCs/>
              </w:rPr>
            </w:pPr>
          </w:p>
          <w:p w14:paraId="52601C32" w14:textId="77777777" w:rsidR="004404EA" w:rsidRDefault="004404EA" w:rsidP="003E5616">
            <w:pPr>
              <w:rPr>
                <w:rFonts w:ascii="Arial" w:hAnsi="Arial" w:cs="Arial"/>
                <w:bCs/>
              </w:rPr>
            </w:pPr>
          </w:p>
          <w:p w14:paraId="7D49A488" w14:textId="77777777" w:rsidR="004404EA" w:rsidRDefault="004404EA" w:rsidP="003E5616">
            <w:pPr>
              <w:rPr>
                <w:rFonts w:ascii="Arial" w:hAnsi="Arial" w:cs="Arial"/>
                <w:bCs/>
              </w:rPr>
            </w:pPr>
          </w:p>
          <w:p w14:paraId="022BC376" w14:textId="77777777" w:rsidR="004404EA" w:rsidRDefault="004404EA" w:rsidP="003E5616">
            <w:pPr>
              <w:rPr>
                <w:rFonts w:ascii="Arial" w:hAnsi="Arial" w:cs="Arial"/>
                <w:bCs/>
              </w:rPr>
            </w:pPr>
          </w:p>
          <w:p w14:paraId="75147865" w14:textId="77777777" w:rsidR="004404EA" w:rsidRDefault="004404EA" w:rsidP="003E5616">
            <w:pPr>
              <w:rPr>
                <w:rFonts w:ascii="Arial" w:hAnsi="Arial" w:cs="Arial"/>
                <w:bCs/>
              </w:rPr>
            </w:pPr>
          </w:p>
          <w:p w14:paraId="30F5CDC5" w14:textId="77777777" w:rsidR="004404EA" w:rsidRDefault="004404EA" w:rsidP="003E5616">
            <w:pPr>
              <w:rPr>
                <w:rFonts w:ascii="Arial" w:hAnsi="Arial" w:cs="Arial"/>
                <w:bCs/>
              </w:rPr>
            </w:pPr>
          </w:p>
          <w:p w14:paraId="1EC40D09" w14:textId="77777777" w:rsidR="004404EA" w:rsidRDefault="004404EA" w:rsidP="003E5616">
            <w:pPr>
              <w:rPr>
                <w:rFonts w:ascii="Arial" w:hAnsi="Arial" w:cs="Arial"/>
                <w:bCs/>
              </w:rPr>
            </w:pPr>
          </w:p>
          <w:p w14:paraId="1F1CD058" w14:textId="77777777" w:rsidR="004404EA" w:rsidRDefault="004404EA" w:rsidP="003E5616">
            <w:pPr>
              <w:rPr>
                <w:rFonts w:ascii="Arial" w:hAnsi="Arial" w:cs="Arial"/>
                <w:bCs/>
              </w:rPr>
            </w:pPr>
          </w:p>
          <w:p w14:paraId="2FF63C1C" w14:textId="77777777" w:rsidR="004404EA" w:rsidRDefault="004404EA" w:rsidP="003E5616">
            <w:pPr>
              <w:rPr>
                <w:rFonts w:ascii="Arial" w:hAnsi="Arial" w:cs="Arial"/>
                <w:bCs/>
              </w:rPr>
            </w:pPr>
          </w:p>
          <w:p w14:paraId="2EFB1903" w14:textId="77777777" w:rsidR="004404EA" w:rsidRDefault="004404EA" w:rsidP="003E5616">
            <w:pPr>
              <w:rPr>
                <w:rFonts w:ascii="Arial" w:hAnsi="Arial" w:cs="Arial"/>
                <w:bCs/>
              </w:rPr>
            </w:pPr>
          </w:p>
          <w:p w14:paraId="532DE18A" w14:textId="77777777" w:rsidR="004404EA" w:rsidRDefault="004404EA" w:rsidP="003E5616">
            <w:pPr>
              <w:rPr>
                <w:rFonts w:ascii="Arial" w:hAnsi="Arial" w:cs="Arial"/>
                <w:bCs/>
              </w:rPr>
            </w:pPr>
          </w:p>
          <w:p w14:paraId="7D6497F0" w14:textId="77777777" w:rsidR="004404EA" w:rsidRDefault="004404EA" w:rsidP="003E5616">
            <w:pPr>
              <w:rPr>
                <w:rFonts w:ascii="Arial" w:hAnsi="Arial" w:cs="Arial"/>
                <w:bCs/>
              </w:rPr>
            </w:pPr>
          </w:p>
          <w:p w14:paraId="1E19B9B4" w14:textId="77777777" w:rsidR="004404EA" w:rsidRDefault="004404EA" w:rsidP="003E5616">
            <w:pPr>
              <w:rPr>
                <w:rFonts w:ascii="Arial" w:hAnsi="Arial" w:cs="Arial"/>
                <w:bCs/>
              </w:rPr>
            </w:pPr>
          </w:p>
          <w:p w14:paraId="03796CBB" w14:textId="77777777" w:rsidR="004404EA" w:rsidRDefault="004404EA" w:rsidP="003E5616">
            <w:pPr>
              <w:rPr>
                <w:rFonts w:ascii="Arial" w:hAnsi="Arial" w:cs="Arial"/>
                <w:bCs/>
              </w:rPr>
            </w:pPr>
          </w:p>
          <w:p w14:paraId="749E0F46" w14:textId="77777777" w:rsidR="004404EA" w:rsidRDefault="004404EA" w:rsidP="003E5616">
            <w:pPr>
              <w:rPr>
                <w:rFonts w:ascii="Arial" w:hAnsi="Arial" w:cs="Arial"/>
                <w:bCs/>
              </w:rPr>
            </w:pPr>
          </w:p>
          <w:p w14:paraId="61206BE8" w14:textId="77777777" w:rsidR="004404EA" w:rsidRDefault="004404EA" w:rsidP="003E5616">
            <w:pPr>
              <w:rPr>
                <w:rFonts w:ascii="Arial" w:hAnsi="Arial" w:cs="Arial"/>
                <w:bCs/>
              </w:rPr>
            </w:pPr>
          </w:p>
          <w:p w14:paraId="137E5D5A" w14:textId="77777777" w:rsidR="004404EA" w:rsidRDefault="004404EA" w:rsidP="003E5616">
            <w:pPr>
              <w:rPr>
                <w:rFonts w:ascii="Arial" w:hAnsi="Arial" w:cs="Arial"/>
                <w:bCs/>
              </w:rPr>
            </w:pPr>
          </w:p>
          <w:p w14:paraId="51AB2943" w14:textId="77777777" w:rsidR="004404EA" w:rsidRDefault="004404EA" w:rsidP="003E5616">
            <w:pPr>
              <w:rPr>
                <w:rFonts w:ascii="Arial" w:hAnsi="Arial" w:cs="Arial"/>
                <w:bCs/>
              </w:rPr>
            </w:pPr>
          </w:p>
          <w:p w14:paraId="6AB9C8D5" w14:textId="77777777" w:rsidR="004404EA" w:rsidRDefault="004404EA" w:rsidP="003E5616">
            <w:pPr>
              <w:rPr>
                <w:rFonts w:ascii="Arial" w:hAnsi="Arial" w:cs="Arial"/>
                <w:bCs/>
              </w:rPr>
            </w:pPr>
          </w:p>
          <w:p w14:paraId="4D088469" w14:textId="77777777" w:rsidR="004404EA" w:rsidRDefault="004404EA" w:rsidP="003E5616">
            <w:pPr>
              <w:rPr>
                <w:rFonts w:ascii="Arial" w:hAnsi="Arial" w:cs="Arial"/>
                <w:bCs/>
              </w:rPr>
            </w:pPr>
          </w:p>
          <w:p w14:paraId="74DECE51" w14:textId="77777777" w:rsidR="004404EA" w:rsidRDefault="004404EA" w:rsidP="003E5616">
            <w:pPr>
              <w:rPr>
                <w:rFonts w:ascii="Arial" w:hAnsi="Arial" w:cs="Arial"/>
                <w:bCs/>
              </w:rPr>
            </w:pPr>
          </w:p>
          <w:p w14:paraId="2219A041" w14:textId="77777777" w:rsidR="004404EA" w:rsidRDefault="004404EA" w:rsidP="003E5616">
            <w:pPr>
              <w:rPr>
                <w:rFonts w:ascii="Arial" w:hAnsi="Arial" w:cs="Arial"/>
                <w:bCs/>
              </w:rPr>
            </w:pPr>
          </w:p>
          <w:p w14:paraId="5A5B3895" w14:textId="77777777" w:rsidR="004404EA" w:rsidRDefault="004404EA" w:rsidP="003E5616">
            <w:pPr>
              <w:rPr>
                <w:rFonts w:ascii="Arial" w:hAnsi="Arial" w:cs="Arial"/>
                <w:bCs/>
              </w:rPr>
            </w:pPr>
          </w:p>
          <w:p w14:paraId="458F3F5F" w14:textId="77777777" w:rsidR="004404EA" w:rsidRDefault="004404EA" w:rsidP="003E5616">
            <w:pPr>
              <w:rPr>
                <w:rFonts w:ascii="Arial" w:hAnsi="Arial" w:cs="Arial"/>
                <w:bCs/>
              </w:rPr>
            </w:pPr>
          </w:p>
          <w:p w14:paraId="5AD4707C" w14:textId="77777777" w:rsidR="004404EA" w:rsidRDefault="004404EA" w:rsidP="003E5616">
            <w:pPr>
              <w:rPr>
                <w:rFonts w:ascii="Arial" w:hAnsi="Arial" w:cs="Arial"/>
                <w:bCs/>
              </w:rPr>
            </w:pPr>
          </w:p>
          <w:p w14:paraId="49BD6FE4" w14:textId="77777777" w:rsidR="00B7745B" w:rsidRDefault="00B7745B" w:rsidP="003E5616">
            <w:pPr>
              <w:rPr>
                <w:rFonts w:ascii="Arial" w:hAnsi="Arial" w:cs="Arial"/>
                <w:bCs/>
              </w:rPr>
            </w:pPr>
          </w:p>
          <w:p w14:paraId="3C9F76C1" w14:textId="77777777" w:rsidR="00CE1737" w:rsidRDefault="00CE1737" w:rsidP="003E5616">
            <w:pPr>
              <w:rPr>
                <w:ins w:id="2" w:author="ASHE, Sarah (NHS SOMERSET ICB - 11X)" w:date="2023-11-09T16:07:00Z"/>
                <w:rFonts w:ascii="Arial" w:hAnsi="Arial" w:cs="Arial"/>
                <w:bCs/>
              </w:rPr>
            </w:pPr>
          </w:p>
          <w:p w14:paraId="707E3450" w14:textId="77777777" w:rsidR="00CE1737" w:rsidRDefault="00CE1737" w:rsidP="003E5616">
            <w:pPr>
              <w:rPr>
                <w:ins w:id="3" w:author="ASHE, Sarah (NHS SOMERSET ICB - 11X)" w:date="2023-11-09T16:07:00Z"/>
                <w:rFonts w:ascii="Arial" w:hAnsi="Arial" w:cs="Arial"/>
                <w:bCs/>
              </w:rPr>
            </w:pPr>
          </w:p>
          <w:p w14:paraId="0D766642" w14:textId="77777777" w:rsidR="004B6893" w:rsidRDefault="004B6893" w:rsidP="003E5616">
            <w:pPr>
              <w:rPr>
                <w:ins w:id="4" w:author="ASHE, Sarah (NHS SOMERSET ICB - 11X)" w:date="2023-11-09T16:13:00Z"/>
                <w:rFonts w:ascii="Arial" w:hAnsi="Arial" w:cs="Arial"/>
                <w:bCs/>
              </w:rPr>
            </w:pPr>
          </w:p>
          <w:p w14:paraId="602A35F3" w14:textId="77777777" w:rsidR="00D64F41" w:rsidRDefault="00D64F41" w:rsidP="003E5616">
            <w:pPr>
              <w:rPr>
                <w:ins w:id="5" w:author="ASHE, Sarah (NHS SOMERSET ICB - 11X)" w:date="2023-11-09T16:26:00Z"/>
                <w:rFonts w:ascii="Arial" w:hAnsi="Arial" w:cs="Arial"/>
                <w:bCs/>
              </w:rPr>
            </w:pPr>
          </w:p>
          <w:p w14:paraId="14003A2A" w14:textId="77777777" w:rsidR="00D64F41" w:rsidRDefault="00D64F41" w:rsidP="003E5616">
            <w:pPr>
              <w:rPr>
                <w:ins w:id="6" w:author="ASHE, Sarah (NHS SOMERSET ICB - 11X)" w:date="2023-11-09T16:26:00Z"/>
                <w:rFonts w:ascii="Arial" w:hAnsi="Arial" w:cs="Arial"/>
                <w:bCs/>
              </w:rPr>
            </w:pPr>
          </w:p>
          <w:p w14:paraId="6411A2B1" w14:textId="77777777" w:rsidR="00D64F41" w:rsidRDefault="00D64F41" w:rsidP="003E5616">
            <w:pPr>
              <w:rPr>
                <w:ins w:id="7" w:author="ASHE, Sarah (NHS SOMERSET ICB - 11X)" w:date="2023-11-09T16:26:00Z"/>
                <w:rFonts w:ascii="Arial" w:hAnsi="Arial" w:cs="Arial"/>
                <w:bCs/>
              </w:rPr>
            </w:pPr>
          </w:p>
          <w:p w14:paraId="507E2CA4" w14:textId="77777777" w:rsidR="00D64F41" w:rsidRDefault="00D64F41" w:rsidP="003E5616">
            <w:pPr>
              <w:rPr>
                <w:ins w:id="8" w:author="ASHE, Sarah (NHS SOMERSET ICB - 11X)" w:date="2023-11-09T16:26:00Z"/>
                <w:rFonts w:ascii="Arial" w:hAnsi="Arial" w:cs="Arial"/>
                <w:bCs/>
              </w:rPr>
            </w:pPr>
          </w:p>
          <w:p w14:paraId="24202FCA" w14:textId="5F837075" w:rsidR="004404EA" w:rsidRDefault="004404EA" w:rsidP="003E5616">
            <w:pPr>
              <w:rPr>
                <w:rFonts w:ascii="Arial" w:hAnsi="Arial" w:cs="Arial"/>
                <w:bCs/>
              </w:rPr>
            </w:pPr>
            <w:r>
              <w:rPr>
                <w:rFonts w:ascii="Arial" w:hAnsi="Arial" w:cs="Arial"/>
                <w:bCs/>
              </w:rPr>
              <w:t>5.3</w:t>
            </w:r>
          </w:p>
          <w:p w14:paraId="0E6907E1" w14:textId="77777777" w:rsidR="004404EA" w:rsidRDefault="004404EA" w:rsidP="003E5616">
            <w:pPr>
              <w:rPr>
                <w:rFonts w:ascii="Arial" w:hAnsi="Arial" w:cs="Arial"/>
                <w:bCs/>
              </w:rPr>
            </w:pPr>
          </w:p>
          <w:p w14:paraId="715EB132" w14:textId="77777777" w:rsidR="004404EA" w:rsidRDefault="004404EA" w:rsidP="003E5616">
            <w:pPr>
              <w:rPr>
                <w:rFonts w:ascii="Arial" w:hAnsi="Arial" w:cs="Arial"/>
                <w:bCs/>
              </w:rPr>
            </w:pPr>
          </w:p>
          <w:p w14:paraId="78439B83" w14:textId="77777777" w:rsidR="004404EA" w:rsidRDefault="004404EA" w:rsidP="003E5616">
            <w:pPr>
              <w:rPr>
                <w:rFonts w:ascii="Arial" w:hAnsi="Arial" w:cs="Arial"/>
                <w:bCs/>
              </w:rPr>
            </w:pPr>
          </w:p>
          <w:p w14:paraId="47CEA052" w14:textId="77777777" w:rsidR="004404EA" w:rsidRDefault="004404EA" w:rsidP="003E5616">
            <w:pPr>
              <w:rPr>
                <w:rFonts w:ascii="Arial" w:hAnsi="Arial" w:cs="Arial"/>
                <w:bCs/>
              </w:rPr>
            </w:pPr>
          </w:p>
          <w:p w14:paraId="7B69EDF1" w14:textId="77777777" w:rsidR="004404EA" w:rsidRDefault="004404EA" w:rsidP="003E5616">
            <w:pPr>
              <w:rPr>
                <w:rFonts w:ascii="Arial" w:hAnsi="Arial" w:cs="Arial"/>
                <w:bCs/>
              </w:rPr>
            </w:pPr>
          </w:p>
          <w:p w14:paraId="333CBE3E" w14:textId="77777777" w:rsidR="004404EA" w:rsidRDefault="004404EA" w:rsidP="003E5616">
            <w:pPr>
              <w:rPr>
                <w:rFonts w:ascii="Arial" w:hAnsi="Arial" w:cs="Arial"/>
                <w:bCs/>
              </w:rPr>
            </w:pPr>
          </w:p>
          <w:p w14:paraId="10A02185" w14:textId="77777777" w:rsidR="004404EA" w:rsidRDefault="004404EA" w:rsidP="003E5616">
            <w:pPr>
              <w:rPr>
                <w:rFonts w:ascii="Arial" w:hAnsi="Arial" w:cs="Arial"/>
                <w:bCs/>
              </w:rPr>
            </w:pPr>
          </w:p>
          <w:p w14:paraId="352D6A76" w14:textId="77777777" w:rsidR="004404EA" w:rsidRDefault="004404EA" w:rsidP="003E5616">
            <w:pPr>
              <w:rPr>
                <w:rFonts w:ascii="Arial" w:hAnsi="Arial" w:cs="Arial"/>
                <w:bCs/>
              </w:rPr>
            </w:pPr>
          </w:p>
          <w:p w14:paraId="571264B3" w14:textId="77777777" w:rsidR="004404EA" w:rsidRDefault="004404EA" w:rsidP="003E5616">
            <w:pPr>
              <w:rPr>
                <w:rFonts w:ascii="Arial" w:hAnsi="Arial" w:cs="Arial"/>
                <w:bCs/>
              </w:rPr>
            </w:pPr>
          </w:p>
          <w:p w14:paraId="68E87BE1" w14:textId="03BE92F8" w:rsidR="004404EA" w:rsidRDefault="004404EA" w:rsidP="003E5616">
            <w:pPr>
              <w:rPr>
                <w:rFonts w:ascii="Arial" w:hAnsi="Arial" w:cs="Arial"/>
                <w:bCs/>
              </w:rPr>
            </w:pPr>
            <w:r>
              <w:rPr>
                <w:rFonts w:ascii="Arial" w:hAnsi="Arial" w:cs="Arial"/>
                <w:bCs/>
              </w:rPr>
              <w:t>5.4</w:t>
            </w:r>
          </w:p>
          <w:p w14:paraId="72000EA6" w14:textId="77777777" w:rsidR="004404EA" w:rsidRDefault="004404EA" w:rsidP="003E5616">
            <w:pPr>
              <w:rPr>
                <w:rFonts w:ascii="Arial" w:hAnsi="Arial" w:cs="Arial"/>
                <w:bCs/>
              </w:rPr>
            </w:pPr>
          </w:p>
          <w:p w14:paraId="15DCC70B" w14:textId="77777777" w:rsidR="004404EA" w:rsidRDefault="004404EA" w:rsidP="003E5616">
            <w:pPr>
              <w:rPr>
                <w:rFonts w:ascii="Arial" w:hAnsi="Arial" w:cs="Arial"/>
                <w:bCs/>
              </w:rPr>
            </w:pPr>
          </w:p>
          <w:p w14:paraId="4C70B055" w14:textId="77777777" w:rsidR="004404EA" w:rsidRDefault="004404EA" w:rsidP="003E5616">
            <w:pPr>
              <w:rPr>
                <w:rFonts w:ascii="Arial" w:hAnsi="Arial" w:cs="Arial"/>
                <w:bCs/>
              </w:rPr>
            </w:pPr>
          </w:p>
          <w:p w14:paraId="3EB0F0BB" w14:textId="6AD54990" w:rsidR="004404EA" w:rsidRPr="003E5616" w:rsidRDefault="004404EA" w:rsidP="003E5616">
            <w:pPr>
              <w:rPr>
                <w:rFonts w:ascii="Arial" w:hAnsi="Arial" w:cs="Arial"/>
                <w:bCs/>
              </w:rPr>
            </w:pPr>
            <w:r>
              <w:rPr>
                <w:rFonts w:ascii="Arial" w:hAnsi="Arial" w:cs="Arial"/>
                <w:bCs/>
              </w:rPr>
              <w:t>5.5</w:t>
            </w:r>
          </w:p>
        </w:tc>
        <w:tc>
          <w:tcPr>
            <w:tcW w:w="7988" w:type="dxa"/>
            <w:gridSpan w:val="3"/>
          </w:tcPr>
          <w:p w14:paraId="789E6760" w14:textId="3EDBC1FE" w:rsidR="006912D3" w:rsidRDefault="006912D3" w:rsidP="006912D3">
            <w:pPr>
              <w:rPr>
                <w:rFonts w:ascii="Arial" w:hAnsi="Arial" w:cs="Arial"/>
                <w:bCs/>
              </w:rPr>
            </w:pPr>
            <w:r w:rsidRPr="006912D3">
              <w:rPr>
                <w:rFonts w:ascii="Arial" w:hAnsi="Arial" w:cs="Arial"/>
                <w:bCs/>
              </w:rPr>
              <w:lastRenderedPageBreak/>
              <w:t>The NSSO)</w:t>
            </w:r>
            <w:r w:rsidR="001559EA">
              <w:rPr>
                <w:rFonts w:ascii="Arial" w:hAnsi="Arial" w:cs="Arial"/>
                <w:bCs/>
              </w:rPr>
              <w:t xml:space="preserve"> or to the </w:t>
            </w:r>
            <w:r w:rsidR="006352B1">
              <w:rPr>
                <w:rFonts w:ascii="Arial" w:hAnsi="Arial" w:cs="Arial"/>
                <w:bCs/>
              </w:rPr>
              <w:t>named</w:t>
            </w:r>
            <w:r w:rsidR="001559EA">
              <w:rPr>
                <w:rFonts w:ascii="Arial" w:hAnsi="Arial" w:cs="Arial"/>
                <w:bCs/>
              </w:rPr>
              <w:t xml:space="preserve"> person with delegated </w:t>
            </w:r>
            <w:r w:rsidR="0079045A">
              <w:rPr>
                <w:rFonts w:ascii="Arial" w:hAnsi="Arial" w:cs="Arial"/>
                <w:bCs/>
              </w:rPr>
              <w:t xml:space="preserve">responsibility </w:t>
            </w:r>
            <w:r w:rsidR="0079045A" w:rsidRPr="006912D3">
              <w:rPr>
                <w:rFonts w:ascii="Arial" w:hAnsi="Arial" w:cs="Arial"/>
                <w:bCs/>
              </w:rPr>
              <w:t>should</w:t>
            </w:r>
            <w:r w:rsidRPr="006912D3">
              <w:rPr>
                <w:rFonts w:ascii="Arial" w:hAnsi="Arial" w:cs="Arial"/>
                <w:bCs/>
              </w:rPr>
              <w:t>:</w:t>
            </w:r>
          </w:p>
          <w:p w14:paraId="47CD58EF" w14:textId="72C39325" w:rsidR="00504ADD" w:rsidRDefault="006912D3" w:rsidP="00504ADD">
            <w:pPr>
              <w:pStyle w:val="ListParagraph"/>
              <w:numPr>
                <w:ilvl w:val="0"/>
                <w:numId w:val="44"/>
              </w:numPr>
              <w:jc w:val="both"/>
              <w:rPr>
                <w:rFonts w:ascii="Arial" w:hAnsi="Arial" w:cs="Arial"/>
                <w:bCs/>
              </w:rPr>
            </w:pPr>
            <w:r w:rsidRPr="00504ADD">
              <w:rPr>
                <w:rFonts w:ascii="Arial" w:hAnsi="Arial" w:cs="Arial"/>
                <w:bCs/>
              </w:rPr>
              <w:t xml:space="preserve">Ensure (if appropriate) that a </w:t>
            </w:r>
            <w:r w:rsidR="0079045A" w:rsidRPr="00504ADD">
              <w:rPr>
                <w:rFonts w:ascii="Arial" w:hAnsi="Arial" w:cs="Arial"/>
                <w:bCs/>
              </w:rPr>
              <w:t>child protection/adult</w:t>
            </w:r>
            <w:r w:rsidRPr="00504ADD">
              <w:rPr>
                <w:rFonts w:ascii="Arial" w:hAnsi="Arial" w:cs="Arial"/>
                <w:bCs/>
              </w:rPr>
              <w:t xml:space="preserve"> at risk referral is made (or has been made) to the local authority</w:t>
            </w:r>
            <w:r w:rsidR="00BC509B">
              <w:rPr>
                <w:rFonts w:ascii="Arial" w:hAnsi="Arial" w:cs="Arial"/>
                <w:bCs/>
              </w:rPr>
              <w:t>,</w:t>
            </w:r>
            <w:r w:rsidRPr="00504ADD">
              <w:rPr>
                <w:rFonts w:ascii="Arial" w:hAnsi="Arial" w:cs="Arial"/>
                <w:bCs/>
              </w:rPr>
              <w:t xml:space="preserve"> Children/Adult Social Care Team and where appropriate the Police (see below).</w:t>
            </w:r>
          </w:p>
          <w:p w14:paraId="24CCC5A5" w14:textId="657D4946" w:rsidR="00504ADD" w:rsidRDefault="00BC509B" w:rsidP="00504ADD">
            <w:pPr>
              <w:pStyle w:val="ListParagraph"/>
              <w:numPr>
                <w:ilvl w:val="0"/>
                <w:numId w:val="44"/>
              </w:numPr>
              <w:jc w:val="both"/>
              <w:rPr>
                <w:rFonts w:ascii="Arial" w:hAnsi="Arial" w:cs="Arial"/>
                <w:bCs/>
              </w:rPr>
            </w:pPr>
            <w:r>
              <w:rPr>
                <w:rFonts w:ascii="Arial" w:hAnsi="Arial" w:cs="Arial"/>
                <w:bCs/>
              </w:rPr>
              <w:t>D</w:t>
            </w:r>
            <w:r w:rsidR="00504ADD" w:rsidRPr="00504ADD">
              <w:rPr>
                <w:rFonts w:ascii="Arial" w:hAnsi="Arial" w:cs="Arial"/>
                <w:bCs/>
              </w:rPr>
              <w:t>iscuss and</w:t>
            </w:r>
            <w:r w:rsidR="00D60533" w:rsidRPr="00504ADD">
              <w:rPr>
                <w:rFonts w:ascii="Arial" w:hAnsi="Arial" w:cs="Arial"/>
                <w:bCs/>
              </w:rPr>
              <w:t xml:space="preserve"> agree with the referrer who will notify the Local Authority Designated Officer (LADO) (this must occur within ONE working day of the disclosure being made/ concern being reported).</w:t>
            </w:r>
          </w:p>
          <w:p w14:paraId="63E76AE4" w14:textId="7191DE86" w:rsidR="00504ADD" w:rsidRDefault="00B7745B" w:rsidP="00504ADD">
            <w:pPr>
              <w:pStyle w:val="ListParagraph"/>
              <w:numPr>
                <w:ilvl w:val="0"/>
                <w:numId w:val="44"/>
              </w:numPr>
              <w:jc w:val="both"/>
              <w:rPr>
                <w:rFonts w:ascii="Arial" w:hAnsi="Arial" w:cs="Arial"/>
                <w:bCs/>
              </w:rPr>
            </w:pPr>
            <w:r>
              <w:rPr>
                <w:rFonts w:ascii="Arial" w:hAnsi="Arial" w:cs="Arial"/>
                <w:bCs/>
              </w:rPr>
              <w:t>Ensure a</w:t>
            </w:r>
            <w:r w:rsidR="00D60533" w:rsidRPr="00504ADD">
              <w:rPr>
                <w:rFonts w:ascii="Arial" w:hAnsi="Arial" w:cs="Arial"/>
                <w:bCs/>
              </w:rPr>
              <w:t xml:space="preserve"> notification to the LADO </w:t>
            </w:r>
            <w:r>
              <w:rPr>
                <w:rFonts w:ascii="Arial" w:hAnsi="Arial" w:cs="Arial"/>
                <w:bCs/>
              </w:rPr>
              <w:t>is</w:t>
            </w:r>
            <w:r w:rsidR="00D60533" w:rsidRPr="00504ADD">
              <w:rPr>
                <w:rFonts w:ascii="Arial" w:hAnsi="Arial" w:cs="Arial"/>
                <w:bCs/>
              </w:rPr>
              <w:t xml:space="preserve"> made by completing an Allegations Reporting </w:t>
            </w:r>
            <w:proofErr w:type="spellStart"/>
            <w:r w:rsidR="00D60533" w:rsidRPr="00504ADD">
              <w:rPr>
                <w:rFonts w:ascii="Arial" w:hAnsi="Arial" w:cs="Arial"/>
                <w:bCs/>
              </w:rPr>
              <w:t>Form</w:t>
            </w:r>
            <w:proofErr w:type="spellEnd"/>
            <w:r w:rsidR="00D60533" w:rsidRPr="00504ADD">
              <w:rPr>
                <w:rFonts w:ascii="Arial" w:hAnsi="Arial" w:cs="Arial"/>
                <w:bCs/>
              </w:rPr>
              <w:t xml:space="preserve"> (ARF) found on Somerset Safeguarding Children Partnership </w:t>
            </w:r>
            <w:r w:rsidR="0079045A">
              <w:t xml:space="preserve"> </w:t>
            </w:r>
            <w:hyperlink r:id="rId18" w:history="1">
              <w:r w:rsidR="0079045A" w:rsidRPr="00504ADD">
                <w:rPr>
                  <w:rStyle w:val="Hyperlink"/>
                  <w:rFonts w:ascii="Arial" w:hAnsi="Arial" w:cs="Arial"/>
                  <w:bCs/>
                </w:rPr>
                <w:t>https://somersetsafeguardingchildren.org.uk/working-with-children/allegations-management/</w:t>
              </w:r>
            </w:hyperlink>
            <w:r w:rsidR="0079045A" w:rsidRPr="00504ADD">
              <w:rPr>
                <w:rFonts w:ascii="Arial" w:hAnsi="Arial" w:cs="Arial"/>
                <w:bCs/>
              </w:rPr>
              <w:t xml:space="preserve"> </w:t>
            </w:r>
          </w:p>
          <w:p w14:paraId="50D1BB6E" w14:textId="71798507" w:rsidR="00504ADD" w:rsidRDefault="006912D3" w:rsidP="00504ADD">
            <w:pPr>
              <w:pStyle w:val="ListParagraph"/>
              <w:numPr>
                <w:ilvl w:val="0"/>
                <w:numId w:val="44"/>
              </w:numPr>
              <w:jc w:val="both"/>
              <w:rPr>
                <w:rFonts w:ascii="Arial" w:hAnsi="Arial" w:cs="Arial"/>
                <w:bCs/>
              </w:rPr>
            </w:pPr>
            <w:r w:rsidRPr="00504ADD">
              <w:rPr>
                <w:rFonts w:ascii="Arial" w:hAnsi="Arial" w:cs="Arial"/>
                <w:bCs/>
              </w:rPr>
              <w:t xml:space="preserve">Where the issue is in relation to an adult at risk of harm or abuse, the NSSO will discuss the case and allegations with the </w:t>
            </w:r>
            <w:r w:rsidR="00B7745B">
              <w:rPr>
                <w:rFonts w:ascii="Arial" w:hAnsi="Arial" w:cs="Arial"/>
                <w:bCs/>
              </w:rPr>
              <w:t>P</w:t>
            </w:r>
            <w:r w:rsidRPr="00504ADD">
              <w:rPr>
                <w:rFonts w:ascii="Arial" w:hAnsi="Arial" w:cs="Arial"/>
                <w:bCs/>
              </w:rPr>
              <w:t xml:space="preserve">olice and the relevant </w:t>
            </w:r>
            <w:r w:rsidR="00B7745B">
              <w:rPr>
                <w:rFonts w:ascii="Arial" w:hAnsi="Arial" w:cs="Arial"/>
                <w:bCs/>
              </w:rPr>
              <w:t>A</w:t>
            </w:r>
            <w:r w:rsidRPr="00504ADD">
              <w:rPr>
                <w:rFonts w:ascii="Arial" w:hAnsi="Arial" w:cs="Arial"/>
                <w:bCs/>
              </w:rPr>
              <w:t xml:space="preserve">dult </w:t>
            </w:r>
            <w:r w:rsidR="00B7745B">
              <w:rPr>
                <w:rFonts w:ascii="Arial" w:hAnsi="Arial" w:cs="Arial"/>
                <w:bCs/>
              </w:rPr>
              <w:t>S</w:t>
            </w:r>
            <w:r w:rsidRPr="00504ADD">
              <w:rPr>
                <w:rFonts w:ascii="Arial" w:hAnsi="Arial" w:cs="Arial"/>
                <w:bCs/>
              </w:rPr>
              <w:t xml:space="preserve">ocial </w:t>
            </w:r>
            <w:r w:rsidR="00B7745B">
              <w:rPr>
                <w:rFonts w:ascii="Arial" w:hAnsi="Arial" w:cs="Arial"/>
                <w:bCs/>
              </w:rPr>
              <w:t>C</w:t>
            </w:r>
            <w:r w:rsidRPr="00504ADD">
              <w:rPr>
                <w:rFonts w:ascii="Arial" w:hAnsi="Arial" w:cs="Arial"/>
                <w:bCs/>
              </w:rPr>
              <w:t xml:space="preserve">are department manager and identify which agency </w:t>
            </w:r>
            <w:r w:rsidR="006352B1" w:rsidRPr="00504ADD">
              <w:rPr>
                <w:rFonts w:ascii="Arial" w:hAnsi="Arial" w:cs="Arial"/>
                <w:bCs/>
              </w:rPr>
              <w:t>will lead</w:t>
            </w:r>
            <w:r w:rsidRPr="00504ADD">
              <w:rPr>
                <w:rFonts w:ascii="Arial" w:hAnsi="Arial" w:cs="Arial"/>
                <w:bCs/>
              </w:rPr>
              <w:t xml:space="preserve"> on the </w:t>
            </w:r>
            <w:proofErr w:type="gramStart"/>
            <w:r w:rsidRPr="00504ADD">
              <w:rPr>
                <w:rFonts w:ascii="Arial" w:hAnsi="Arial" w:cs="Arial"/>
                <w:bCs/>
              </w:rPr>
              <w:t>investigation</w:t>
            </w:r>
            <w:proofErr w:type="gramEnd"/>
          </w:p>
          <w:p w14:paraId="019A1CF2" w14:textId="3E7D4746" w:rsidR="004404EA" w:rsidRDefault="00B7745B" w:rsidP="006912D3">
            <w:pPr>
              <w:pStyle w:val="ListParagraph"/>
              <w:numPr>
                <w:ilvl w:val="0"/>
                <w:numId w:val="44"/>
              </w:numPr>
              <w:jc w:val="both"/>
              <w:rPr>
                <w:rFonts w:ascii="Arial" w:hAnsi="Arial" w:cs="Arial"/>
                <w:bCs/>
              </w:rPr>
            </w:pPr>
            <w:r>
              <w:rPr>
                <w:rFonts w:ascii="Arial" w:hAnsi="Arial" w:cs="Arial"/>
                <w:bCs/>
              </w:rPr>
              <w:t>Contact HR f</w:t>
            </w:r>
            <w:r w:rsidR="006912D3" w:rsidRPr="00504ADD">
              <w:rPr>
                <w:rFonts w:ascii="Arial" w:hAnsi="Arial" w:cs="Arial"/>
                <w:bCs/>
              </w:rPr>
              <w:t xml:space="preserve">or ICB directly employed staff the NSSO for advice regarding the action to be taken in relation to the employee. </w:t>
            </w:r>
            <w:r w:rsidR="004404EA" w:rsidRPr="004404EA">
              <w:rPr>
                <w:rFonts w:ascii="Arial" w:hAnsi="Arial" w:cs="Arial"/>
                <w:bCs/>
              </w:rPr>
              <w:t xml:space="preserve">HR advice will </w:t>
            </w:r>
            <w:r w:rsidR="004404EA">
              <w:rPr>
                <w:rFonts w:ascii="Arial" w:hAnsi="Arial" w:cs="Arial"/>
                <w:bCs/>
              </w:rPr>
              <w:t xml:space="preserve">also </w:t>
            </w:r>
            <w:r w:rsidR="004404EA" w:rsidRPr="004404EA">
              <w:rPr>
                <w:rFonts w:ascii="Arial" w:hAnsi="Arial" w:cs="Arial"/>
                <w:bCs/>
              </w:rPr>
              <w:t xml:space="preserve">be pertinent to staff who are agency, secondees, or self-employed staff working on behalf of </w:t>
            </w:r>
            <w:proofErr w:type="gramStart"/>
            <w:r w:rsidR="004404EA" w:rsidRPr="004404EA">
              <w:rPr>
                <w:rFonts w:ascii="Arial" w:hAnsi="Arial" w:cs="Arial"/>
                <w:bCs/>
              </w:rPr>
              <w:t>ICB</w:t>
            </w:r>
            <w:proofErr w:type="gramEnd"/>
          </w:p>
          <w:p w14:paraId="1824EF7A" w14:textId="77777777" w:rsidR="00B7745B" w:rsidRPr="00B7745B" w:rsidRDefault="00B7745B" w:rsidP="00B7745B">
            <w:pPr>
              <w:ind w:left="360"/>
              <w:jc w:val="both"/>
              <w:rPr>
                <w:rFonts w:ascii="Arial" w:hAnsi="Arial" w:cs="Arial"/>
                <w:bCs/>
              </w:rPr>
            </w:pPr>
          </w:p>
          <w:p w14:paraId="579BD231" w14:textId="51433508" w:rsidR="006912D3" w:rsidRPr="00504ADD" w:rsidRDefault="006912D3" w:rsidP="006912D3">
            <w:pPr>
              <w:pStyle w:val="ListParagraph"/>
              <w:numPr>
                <w:ilvl w:val="0"/>
                <w:numId w:val="44"/>
              </w:numPr>
              <w:jc w:val="both"/>
              <w:rPr>
                <w:rFonts w:ascii="Arial" w:hAnsi="Arial" w:cs="Arial"/>
                <w:bCs/>
              </w:rPr>
            </w:pPr>
            <w:r w:rsidRPr="00504ADD">
              <w:rPr>
                <w:rFonts w:ascii="Arial" w:hAnsi="Arial" w:cs="Arial"/>
                <w:bCs/>
              </w:rPr>
              <w:t xml:space="preserve">In conjunction with HR and the staff member’s line manager, decide whether suspension is appropriate during the period of </w:t>
            </w:r>
            <w:r w:rsidRPr="00504ADD">
              <w:rPr>
                <w:rFonts w:ascii="Arial" w:hAnsi="Arial" w:cs="Arial"/>
                <w:bCs/>
              </w:rPr>
              <w:lastRenderedPageBreak/>
              <w:t>investigation.</w:t>
            </w:r>
            <w:r w:rsidR="00B7745B">
              <w:rPr>
                <w:rFonts w:ascii="Arial" w:hAnsi="Arial" w:cs="Arial"/>
                <w:bCs/>
              </w:rPr>
              <w:t xml:space="preserve"> </w:t>
            </w:r>
            <w:r w:rsidRPr="00504ADD">
              <w:rPr>
                <w:rFonts w:ascii="Arial" w:hAnsi="Arial" w:cs="Arial"/>
                <w:bCs/>
              </w:rPr>
              <w:t>HR will advise on the authority levels and process requirements for this action</w:t>
            </w:r>
            <w:r w:rsidR="00CC27C3" w:rsidRPr="00504ADD">
              <w:rPr>
                <w:rFonts w:ascii="Arial" w:hAnsi="Arial" w:cs="Arial"/>
                <w:bCs/>
              </w:rPr>
              <w:t>.</w:t>
            </w:r>
          </w:p>
          <w:p w14:paraId="036CAC5B" w14:textId="77777777" w:rsidR="006912D3" w:rsidRPr="006912D3" w:rsidRDefault="006912D3" w:rsidP="006912D3">
            <w:pPr>
              <w:rPr>
                <w:rFonts w:ascii="Arial" w:hAnsi="Arial" w:cs="Arial"/>
                <w:bCs/>
              </w:rPr>
            </w:pPr>
          </w:p>
          <w:p w14:paraId="64C7B632" w14:textId="639DA52D" w:rsidR="004404EA" w:rsidRDefault="00B7745B" w:rsidP="004404EA">
            <w:pPr>
              <w:pStyle w:val="ListParagraph"/>
              <w:numPr>
                <w:ilvl w:val="0"/>
                <w:numId w:val="44"/>
              </w:numPr>
              <w:jc w:val="both"/>
              <w:rPr>
                <w:rFonts w:ascii="Arial" w:hAnsi="Arial" w:cs="Arial"/>
                <w:bCs/>
              </w:rPr>
            </w:pPr>
            <w:r>
              <w:rPr>
                <w:rFonts w:ascii="Arial" w:hAnsi="Arial" w:cs="Arial"/>
                <w:bCs/>
              </w:rPr>
              <w:t xml:space="preserve">Liaise with </w:t>
            </w:r>
            <w:r w:rsidR="006912D3" w:rsidRPr="004404EA">
              <w:rPr>
                <w:rFonts w:ascii="Arial" w:hAnsi="Arial" w:cs="Arial"/>
                <w:bCs/>
              </w:rPr>
              <w:t xml:space="preserve">HR </w:t>
            </w:r>
            <w:r>
              <w:rPr>
                <w:rFonts w:ascii="Arial" w:hAnsi="Arial" w:cs="Arial"/>
                <w:bCs/>
              </w:rPr>
              <w:t xml:space="preserve">who </w:t>
            </w:r>
            <w:r w:rsidR="006912D3" w:rsidRPr="004404EA">
              <w:rPr>
                <w:rFonts w:ascii="Arial" w:hAnsi="Arial" w:cs="Arial"/>
                <w:bCs/>
              </w:rPr>
              <w:t>will advise whether the ICB disciplinary procedure is to be followed</w:t>
            </w:r>
            <w:r w:rsidR="007A36B4" w:rsidRPr="004404EA">
              <w:rPr>
                <w:rFonts w:ascii="Arial" w:hAnsi="Arial" w:cs="Arial"/>
                <w:bCs/>
              </w:rPr>
              <w:t xml:space="preserve">, </w:t>
            </w:r>
            <w:r w:rsidR="006912D3" w:rsidRPr="004404EA">
              <w:rPr>
                <w:rFonts w:ascii="Arial" w:hAnsi="Arial" w:cs="Arial"/>
                <w:bCs/>
              </w:rPr>
              <w:t>or, in the case of a Performer, reported as per the Performers List Regulations, in which case, the NHSE Medical Director should be contacted for advice</w:t>
            </w:r>
            <w:r w:rsidR="007A36B4" w:rsidRPr="004404EA">
              <w:rPr>
                <w:rFonts w:ascii="Arial" w:hAnsi="Arial" w:cs="Arial"/>
                <w:bCs/>
              </w:rPr>
              <w:t xml:space="preserve">: </w:t>
            </w:r>
            <w:hyperlink r:id="rId19" w:history="1">
              <w:r w:rsidR="00CA0B06" w:rsidRPr="004404EA">
                <w:rPr>
                  <w:rStyle w:val="Hyperlink"/>
                  <w:rFonts w:ascii="Arial" w:hAnsi="Arial" w:cs="Arial"/>
                  <w:bCs/>
                </w:rPr>
                <w:t>https://www.england.nhs.uk/publication/framework-for-managing-performer-concerns/</w:t>
              </w:r>
            </w:hyperlink>
            <w:r w:rsidR="00CA0B06" w:rsidRPr="004404EA">
              <w:rPr>
                <w:rFonts w:ascii="Arial" w:hAnsi="Arial" w:cs="Arial"/>
                <w:bCs/>
              </w:rPr>
              <w:t xml:space="preserve"> </w:t>
            </w:r>
          </w:p>
          <w:p w14:paraId="4241838F" w14:textId="77777777" w:rsidR="00CE1737" w:rsidRPr="00093CBF" w:rsidRDefault="00CE1737" w:rsidP="00093CBF">
            <w:pPr>
              <w:pStyle w:val="ListParagraph"/>
              <w:rPr>
                <w:rFonts w:ascii="Arial" w:hAnsi="Arial" w:cs="Arial"/>
                <w:bCs/>
              </w:rPr>
            </w:pPr>
          </w:p>
          <w:p w14:paraId="17775B61" w14:textId="0758CBAE" w:rsidR="00D64F41" w:rsidRDefault="00D64F41" w:rsidP="004404EA">
            <w:pPr>
              <w:pStyle w:val="ListParagraph"/>
              <w:numPr>
                <w:ilvl w:val="0"/>
                <w:numId w:val="44"/>
              </w:numPr>
              <w:jc w:val="both"/>
              <w:rPr>
                <w:rFonts w:ascii="Arial" w:hAnsi="Arial" w:cs="Arial"/>
                <w:bCs/>
              </w:rPr>
            </w:pPr>
            <w:r>
              <w:rPr>
                <w:rFonts w:ascii="Arial" w:hAnsi="Arial" w:cs="Arial"/>
                <w:bCs/>
              </w:rPr>
              <w:t xml:space="preserve">Consider relationship between reporter of allegations, </w:t>
            </w:r>
            <w:proofErr w:type="gramStart"/>
            <w:r>
              <w:rPr>
                <w:rFonts w:ascii="Arial" w:hAnsi="Arial" w:cs="Arial"/>
                <w:bCs/>
              </w:rPr>
              <w:t>victim</w:t>
            </w:r>
            <w:proofErr w:type="gramEnd"/>
            <w:r>
              <w:rPr>
                <w:rFonts w:ascii="Arial" w:hAnsi="Arial" w:cs="Arial"/>
                <w:bCs/>
              </w:rPr>
              <w:t xml:space="preserve"> and </w:t>
            </w:r>
            <w:r w:rsidR="00093CBF">
              <w:rPr>
                <w:rFonts w:ascii="Arial" w:hAnsi="Arial" w:cs="Arial"/>
                <w:bCs/>
              </w:rPr>
              <w:t>perpetrator.</w:t>
            </w:r>
          </w:p>
          <w:p w14:paraId="58F94CC3" w14:textId="77777777" w:rsidR="00D64F41" w:rsidRPr="00093CBF" w:rsidRDefault="00D64F41" w:rsidP="00093CBF">
            <w:pPr>
              <w:pStyle w:val="ListParagraph"/>
              <w:rPr>
                <w:rFonts w:ascii="Arial" w:hAnsi="Arial" w:cs="Arial"/>
                <w:bCs/>
              </w:rPr>
            </w:pPr>
          </w:p>
          <w:p w14:paraId="64DE6124" w14:textId="24D26CD3" w:rsidR="00CE1737" w:rsidRPr="004404EA" w:rsidRDefault="00D64F41" w:rsidP="004404EA">
            <w:pPr>
              <w:pStyle w:val="ListParagraph"/>
              <w:numPr>
                <w:ilvl w:val="0"/>
                <w:numId w:val="44"/>
              </w:numPr>
              <w:jc w:val="both"/>
              <w:rPr>
                <w:rFonts w:ascii="Arial" w:hAnsi="Arial" w:cs="Arial"/>
                <w:bCs/>
              </w:rPr>
            </w:pPr>
            <w:r>
              <w:rPr>
                <w:rFonts w:ascii="Arial" w:hAnsi="Arial" w:cs="Arial"/>
                <w:bCs/>
              </w:rPr>
              <w:t>E</w:t>
            </w:r>
            <w:r w:rsidR="00CE1737">
              <w:rPr>
                <w:rFonts w:ascii="Arial" w:hAnsi="Arial" w:cs="Arial"/>
                <w:bCs/>
              </w:rPr>
              <w:t>nsure support needs of both reporter of allegation and potential victim(s) is considered</w:t>
            </w:r>
            <w:r w:rsidR="004B6893">
              <w:rPr>
                <w:rFonts w:ascii="Arial" w:hAnsi="Arial" w:cs="Arial"/>
                <w:bCs/>
              </w:rPr>
              <w:t>, particularly</w:t>
            </w:r>
            <w:r w:rsidR="00CE1737">
              <w:rPr>
                <w:rFonts w:ascii="Arial" w:hAnsi="Arial" w:cs="Arial"/>
                <w:bCs/>
              </w:rPr>
              <w:t xml:space="preserve"> as they may not be the same person</w:t>
            </w:r>
            <w:r w:rsidR="00093CBF">
              <w:rPr>
                <w:rFonts w:ascii="Arial" w:hAnsi="Arial" w:cs="Arial"/>
                <w:bCs/>
              </w:rPr>
              <w:t>.</w:t>
            </w:r>
          </w:p>
          <w:p w14:paraId="3305304C" w14:textId="77777777" w:rsidR="004404EA" w:rsidRDefault="004404EA" w:rsidP="004404EA">
            <w:pPr>
              <w:jc w:val="both"/>
              <w:rPr>
                <w:rFonts w:ascii="Arial" w:hAnsi="Arial" w:cs="Arial"/>
                <w:bCs/>
              </w:rPr>
            </w:pPr>
          </w:p>
          <w:p w14:paraId="76A0E084" w14:textId="566E7033" w:rsidR="006912D3" w:rsidRPr="004404EA" w:rsidRDefault="006912D3" w:rsidP="004404EA">
            <w:pPr>
              <w:jc w:val="both"/>
              <w:rPr>
                <w:rFonts w:ascii="Arial" w:hAnsi="Arial" w:cs="Arial"/>
                <w:bCs/>
              </w:rPr>
            </w:pPr>
            <w:r w:rsidRPr="004404EA">
              <w:rPr>
                <w:rFonts w:ascii="Arial" w:hAnsi="Arial" w:cs="Arial"/>
                <w:bCs/>
              </w:rPr>
              <w:t xml:space="preserve">Following notification to the children/adult Social Care and/or the Police, if deemed necessary, the NSSO </w:t>
            </w:r>
            <w:r w:rsidR="00D60533" w:rsidRPr="004404EA">
              <w:rPr>
                <w:rFonts w:ascii="Arial" w:hAnsi="Arial" w:cs="Arial"/>
                <w:bCs/>
              </w:rPr>
              <w:t xml:space="preserve">/ or delegated responsible professional </w:t>
            </w:r>
            <w:r w:rsidRPr="004404EA">
              <w:rPr>
                <w:rFonts w:ascii="Arial" w:hAnsi="Arial" w:cs="Arial"/>
                <w:bCs/>
              </w:rPr>
              <w:t xml:space="preserve">should undertake an internal (Strategy) Planning Meeting (see below) with the appropriate personnel to decide how to manage the allegation. The LADO should attend this meeting. This group should include the Line Manager and a senior member of staff from that Directorate; Nominated Safeguarding Senior Officer; Designated Safeguarding </w:t>
            </w:r>
            <w:r w:rsidR="00B7745B">
              <w:rPr>
                <w:rFonts w:ascii="Arial" w:hAnsi="Arial" w:cs="Arial"/>
                <w:bCs/>
              </w:rPr>
              <w:t>Professional</w:t>
            </w:r>
            <w:r w:rsidRPr="004404EA">
              <w:rPr>
                <w:rFonts w:ascii="Arial" w:hAnsi="Arial" w:cs="Arial"/>
                <w:bCs/>
              </w:rPr>
              <w:t xml:space="preserve">; and a senior member of staff from the relevant HR department (e.g., NHSE/I or ICB) to offer specific HR </w:t>
            </w:r>
            <w:r w:rsidR="000F337F" w:rsidRPr="004404EA">
              <w:rPr>
                <w:rFonts w:ascii="Arial" w:hAnsi="Arial" w:cs="Arial"/>
                <w:bCs/>
              </w:rPr>
              <w:t>advice.</w:t>
            </w:r>
          </w:p>
          <w:p w14:paraId="60CEE37B" w14:textId="77777777" w:rsidR="006912D3" w:rsidRPr="006912D3" w:rsidRDefault="006912D3" w:rsidP="004404EA">
            <w:pPr>
              <w:jc w:val="both"/>
              <w:rPr>
                <w:rFonts w:ascii="Arial" w:hAnsi="Arial" w:cs="Arial"/>
                <w:bCs/>
              </w:rPr>
            </w:pPr>
          </w:p>
          <w:p w14:paraId="72D1D1AB" w14:textId="578301C5" w:rsidR="003E5616" w:rsidRDefault="006352B1" w:rsidP="004404EA">
            <w:pPr>
              <w:jc w:val="both"/>
              <w:rPr>
                <w:rFonts w:ascii="Arial" w:hAnsi="Arial" w:cs="Arial"/>
                <w:bCs/>
              </w:rPr>
            </w:pPr>
            <w:r>
              <w:rPr>
                <w:rFonts w:ascii="Arial" w:hAnsi="Arial" w:cs="Arial"/>
                <w:bCs/>
              </w:rPr>
              <w:t xml:space="preserve">The ICB NSSO </w:t>
            </w:r>
            <w:r w:rsidR="000C7BA6">
              <w:rPr>
                <w:rFonts w:ascii="Arial" w:hAnsi="Arial" w:cs="Arial"/>
                <w:bCs/>
              </w:rPr>
              <w:t>will consider</w:t>
            </w:r>
            <w:r>
              <w:rPr>
                <w:rFonts w:ascii="Arial" w:hAnsi="Arial" w:cs="Arial"/>
                <w:bCs/>
              </w:rPr>
              <w:t xml:space="preserve"> reporting to </w:t>
            </w:r>
            <w:r w:rsidRPr="006352B1">
              <w:rPr>
                <w:rFonts w:ascii="Arial" w:hAnsi="Arial" w:cs="Arial"/>
                <w:bCs/>
              </w:rPr>
              <w:t>NHSE</w:t>
            </w:r>
            <w:r w:rsidR="004404EA">
              <w:rPr>
                <w:rFonts w:ascii="Arial" w:hAnsi="Arial" w:cs="Arial"/>
                <w:bCs/>
              </w:rPr>
              <w:t xml:space="preserve"> SW</w:t>
            </w:r>
            <w:r w:rsidRPr="006352B1">
              <w:rPr>
                <w:rFonts w:ascii="Arial" w:hAnsi="Arial" w:cs="Arial"/>
                <w:bCs/>
              </w:rPr>
              <w:t xml:space="preserve"> Safeguarding Team</w:t>
            </w:r>
            <w:r>
              <w:rPr>
                <w:rFonts w:ascii="Arial" w:hAnsi="Arial" w:cs="Arial"/>
                <w:bCs/>
              </w:rPr>
              <w:t xml:space="preserve"> if</w:t>
            </w:r>
            <w:r w:rsidR="00B7745B">
              <w:rPr>
                <w:rFonts w:ascii="Arial" w:hAnsi="Arial" w:cs="Arial"/>
                <w:bCs/>
              </w:rPr>
              <w:t xml:space="preserve"> t</w:t>
            </w:r>
            <w:r>
              <w:rPr>
                <w:rFonts w:ascii="Arial" w:hAnsi="Arial" w:cs="Arial"/>
                <w:bCs/>
              </w:rPr>
              <w:t>he incident is particularly complex</w:t>
            </w:r>
            <w:r w:rsidR="00992F42">
              <w:rPr>
                <w:rFonts w:ascii="Arial" w:hAnsi="Arial" w:cs="Arial"/>
                <w:bCs/>
              </w:rPr>
              <w:t>, is</w:t>
            </w:r>
            <w:r>
              <w:rPr>
                <w:rFonts w:ascii="Arial" w:hAnsi="Arial" w:cs="Arial"/>
                <w:bCs/>
              </w:rPr>
              <w:t xml:space="preserve"> likely to generate regi</w:t>
            </w:r>
            <w:r w:rsidR="00992F42">
              <w:rPr>
                <w:rFonts w:ascii="Arial" w:hAnsi="Arial" w:cs="Arial"/>
                <w:bCs/>
              </w:rPr>
              <w:t>o</w:t>
            </w:r>
            <w:r>
              <w:rPr>
                <w:rFonts w:ascii="Arial" w:hAnsi="Arial" w:cs="Arial"/>
                <w:bCs/>
              </w:rPr>
              <w:t xml:space="preserve">nal or national media interest or result in significant reputational damage. </w:t>
            </w:r>
          </w:p>
          <w:p w14:paraId="314496F7" w14:textId="77777777" w:rsidR="00504ADD" w:rsidRDefault="00504ADD" w:rsidP="004404EA">
            <w:pPr>
              <w:jc w:val="both"/>
              <w:rPr>
                <w:rFonts w:ascii="Arial" w:hAnsi="Arial" w:cs="Arial"/>
                <w:bCs/>
                <w:i/>
                <w:iCs/>
              </w:rPr>
            </w:pPr>
          </w:p>
          <w:p w14:paraId="2513403C" w14:textId="2AB5091A" w:rsidR="00504ADD" w:rsidRDefault="00504ADD" w:rsidP="004404EA">
            <w:pPr>
              <w:jc w:val="both"/>
              <w:rPr>
                <w:rFonts w:ascii="Arial" w:hAnsi="Arial" w:cs="Arial"/>
                <w:bCs/>
              </w:rPr>
            </w:pPr>
            <w:r w:rsidRPr="004404EA">
              <w:rPr>
                <w:rFonts w:ascii="Arial" w:hAnsi="Arial" w:cs="Arial"/>
                <w:bCs/>
              </w:rPr>
              <w:t xml:space="preserve">If the NSSO is the alleged perpetrator the concern should be reported to whoever they are accountable to </w:t>
            </w:r>
            <w:proofErr w:type="spellStart"/>
            <w:r w:rsidR="004404EA">
              <w:rPr>
                <w:rFonts w:ascii="Arial" w:hAnsi="Arial" w:cs="Arial"/>
                <w:bCs/>
              </w:rPr>
              <w:t>i.e</w:t>
            </w:r>
            <w:proofErr w:type="spellEnd"/>
            <w:r w:rsidR="004404EA">
              <w:rPr>
                <w:rFonts w:ascii="Arial" w:hAnsi="Arial" w:cs="Arial"/>
                <w:bCs/>
              </w:rPr>
              <w:t xml:space="preserve"> Chief Executive. The Chief </w:t>
            </w:r>
            <w:r w:rsidR="00B7745B">
              <w:rPr>
                <w:rFonts w:ascii="Arial" w:hAnsi="Arial" w:cs="Arial"/>
                <w:bCs/>
              </w:rPr>
              <w:t>E</w:t>
            </w:r>
            <w:r w:rsidR="004404EA">
              <w:rPr>
                <w:rFonts w:ascii="Arial" w:hAnsi="Arial" w:cs="Arial"/>
                <w:bCs/>
              </w:rPr>
              <w:t>xecutive will then assume the roles and responsibilities of the NSSO</w:t>
            </w:r>
            <w:r w:rsidRPr="004404EA">
              <w:rPr>
                <w:rFonts w:ascii="Arial" w:hAnsi="Arial" w:cs="Arial"/>
                <w:bCs/>
              </w:rPr>
              <w:t>.</w:t>
            </w:r>
          </w:p>
          <w:p w14:paraId="2510146C" w14:textId="3221557A" w:rsidR="00B7745B" w:rsidRPr="000F337F" w:rsidRDefault="00B7745B" w:rsidP="004404EA">
            <w:pPr>
              <w:jc w:val="both"/>
              <w:rPr>
                <w:rFonts w:ascii="Arial" w:hAnsi="Arial" w:cs="Arial"/>
                <w:bCs/>
                <w:i/>
                <w:iCs/>
              </w:rPr>
            </w:pPr>
          </w:p>
        </w:tc>
      </w:tr>
      <w:tr w:rsidR="003E5616" w14:paraId="5F80E218" w14:textId="77777777" w:rsidTr="004820F2">
        <w:tc>
          <w:tcPr>
            <w:tcW w:w="709" w:type="dxa"/>
            <w:gridSpan w:val="2"/>
          </w:tcPr>
          <w:p w14:paraId="22DDC28F" w14:textId="77777777" w:rsidR="003E5616" w:rsidRPr="003E5616" w:rsidRDefault="003E5616" w:rsidP="003E5616">
            <w:pPr>
              <w:rPr>
                <w:rFonts w:ascii="Arial" w:hAnsi="Arial" w:cs="Arial"/>
                <w:bCs/>
              </w:rPr>
            </w:pPr>
          </w:p>
        </w:tc>
        <w:tc>
          <w:tcPr>
            <w:tcW w:w="7988" w:type="dxa"/>
            <w:gridSpan w:val="3"/>
          </w:tcPr>
          <w:p w14:paraId="307DA71D" w14:textId="77777777" w:rsidR="003E5616" w:rsidRPr="003E5616" w:rsidRDefault="003E5616" w:rsidP="003E5616">
            <w:pPr>
              <w:rPr>
                <w:rFonts w:ascii="Arial" w:hAnsi="Arial" w:cs="Arial"/>
                <w:bCs/>
              </w:rPr>
            </w:pPr>
          </w:p>
        </w:tc>
      </w:tr>
      <w:tr w:rsidR="003E5616" w14:paraId="268C4B40" w14:textId="77777777" w:rsidTr="004820F2">
        <w:tc>
          <w:tcPr>
            <w:tcW w:w="709" w:type="dxa"/>
            <w:gridSpan w:val="2"/>
          </w:tcPr>
          <w:p w14:paraId="6E6E9566" w14:textId="39C52F28" w:rsidR="003E5616" w:rsidRPr="002D4F11" w:rsidRDefault="002D4F11" w:rsidP="003E5616">
            <w:pPr>
              <w:rPr>
                <w:rFonts w:ascii="Arial" w:hAnsi="Arial" w:cs="Arial"/>
                <w:b/>
              </w:rPr>
            </w:pPr>
            <w:r w:rsidRPr="002D4F11">
              <w:rPr>
                <w:rFonts w:ascii="Arial" w:hAnsi="Arial" w:cs="Arial"/>
                <w:b/>
              </w:rPr>
              <w:t>6</w:t>
            </w:r>
          </w:p>
        </w:tc>
        <w:tc>
          <w:tcPr>
            <w:tcW w:w="7988" w:type="dxa"/>
            <w:gridSpan w:val="3"/>
          </w:tcPr>
          <w:p w14:paraId="0C1C7FA0" w14:textId="14EEC685" w:rsidR="002D4F11" w:rsidRDefault="00AA4ADF" w:rsidP="003E5616">
            <w:pPr>
              <w:rPr>
                <w:rFonts w:ascii="Arial" w:hAnsi="Arial" w:cs="Arial"/>
                <w:b/>
              </w:rPr>
            </w:pPr>
            <w:r w:rsidRPr="00AA4ADF">
              <w:rPr>
                <w:rFonts w:ascii="Arial" w:hAnsi="Arial" w:cs="Arial"/>
                <w:b/>
              </w:rPr>
              <w:t>(STRATEGY) PLANNING MEETING.</w:t>
            </w:r>
          </w:p>
          <w:p w14:paraId="23664C5D" w14:textId="69D2E41A" w:rsidR="002D4F11" w:rsidRPr="002D4F11" w:rsidRDefault="002D4F11" w:rsidP="003E5616">
            <w:pPr>
              <w:rPr>
                <w:rFonts w:ascii="Arial" w:hAnsi="Arial" w:cs="Arial"/>
                <w:b/>
              </w:rPr>
            </w:pPr>
          </w:p>
        </w:tc>
      </w:tr>
      <w:tr w:rsidR="003E5616" w14:paraId="0041F06E" w14:textId="77777777" w:rsidTr="004820F2">
        <w:tc>
          <w:tcPr>
            <w:tcW w:w="709" w:type="dxa"/>
            <w:gridSpan w:val="2"/>
          </w:tcPr>
          <w:p w14:paraId="581D1DAF" w14:textId="77777777" w:rsidR="003E5616" w:rsidRDefault="002D4F11" w:rsidP="003E5616">
            <w:pPr>
              <w:rPr>
                <w:rFonts w:ascii="Arial" w:hAnsi="Arial" w:cs="Arial"/>
                <w:bCs/>
              </w:rPr>
            </w:pPr>
            <w:r>
              <w:rPr>
                <w:rFonts w:ascii="Arial" w:hAnsi="Arial" w:cs="Arial"/>
                <w:bCs/>
              </w:rPr>
              <w:t xml:space="preserve">6.1 </w:t>
            </w:r>
          </w:p>
          <w:p w14:paraId="08CEC9E3" w14:textId="77777777" w:rsidR="00922099" w:rsidRDefault="00922099" w:rsidP="003E5616">
            <w:pPr>
              <w:rPr>
                <w:rFonts w:ascii="Arial" w:hAnsi="Arial" w:cs="Arial"/>
                <w:bCs/>
              </w:rPr>
            </w:pPr>
          </w:p>
          <w:p w14:paraId="20181645" w14:textId="77777777" w:rsidR="00922099" w:rsidRDefault="00922099" w:rsidP="003E5616">
            <w:pPr>
              <w:rPr>
                <w:rFonts w:ascii="Arial" w:hAnsi="Arial" w:cs="Arial"/>
                <w:bCs/>
              </w:rPr>
            </w:pPr>
          </w:p>
          <w:p w14:paraId="18F49730" w14:textId="77777777" w:rsidR="004404EA" w:rsidRDefault="004404EA" w:rsidP="003E5616">
            <w:pPr>
              <w:rPr>
                <w:rFonts w:ascii="Arial" w:hAnsi="Arial" w:cs="Arial"/>
                <w:bCs/>
              </w:rPr>
            </w:pPr>
          </w:p>
          <w:p w14:paraId="396B49D2" w14:textId="77777777" w:rsidR="004404EA" w:rsidRDefault="004404EA" w:rsidP="003E5616">
            <w:pPr>
              <w:rPr>
                <w:rFonts w:ascii="Arial" w:hAnsi="Arial" w:cs="Arial"/>
                <w:bCs/>
              </w:rPr>
            </w:pPr>
          </w:p>
          <w:p w14:paraId="14F563DC" w14:textId="77777777" w:rsidR="00012C1C" w:rsidRDefault="00404677" w:rsidP="003E5616">
            <w:pPr>
              <w:rPr>
                <w:rFonts w:ascii="Arial" w:hAnsi="Arial" w:cs="Arial"/>
                <w:bCs/>
              </w:rPr>
            </w:pPr>
            <w:r>
              <w:rPr>
                <w:rFonts w:ascii="Arial" w:hAnsi="Arial" w:cs="Arial"/>
                <w:bCs/>
              </w:rPr>
              <w:t>6.2</w:t>
            </w:r>
          </w:p>
          <w:p w14:paraId="3FB9DF00" w14:textId="77777777" w:rsidR="00922099" w:rsidRDefault="00922099" w:rsidP="003E5616">
            <w:pPr>
              <w:rPr>
                <w:rFonts w:ascii="Arial" w:hAnsi="Arial" w:cs="Arial"/>
                <w:bCs/>
              </w:rPr>
            </w:pPr>
          </w:p>
          <w:p w14:paraId="7A4AB9A7" w14:textId="77777777" w:rsidR="00922099" w:rsidRDefault="00922099" w:rsidP="003E5616">
            <w:pPr>
              <w:rPr>
                <w:rFonts w:ascii="Arial" w:hAnsi="Arial" w:cs="Arial"/>
                <w:bCs/>
              </w:rPr>
            </w:pPr>
          </w:p>
          <w:p w14:paraId="6EB414E2" w14:textId="77777777" w:rsidR="00922099" w:rsidRDefault="00922099" w:rsidP="003E5616">
            <w:pPr>
              <w:rPr>
                <w:rFonts w:ascii="Arial" w:hAnsi="Arial" w:cs="Arial"/>
                <w:bCs/>
              </w:rPr>
            </w:pPr>
            <w:r>
              <w:rPr>
                <w:rFonts w:ascii="Arial" w:hAnsi="Arial" w:cs="Arial"/>
                <w:bCs/>
              </w:rPr>
              <w:t>6.3</w:t>
            </w:r>
          </w:p>
          <w:p w14:paraId="389FCE81" w14:textId="77777777" w:rsidR="00922099" w:rsidRDefault="00922099" w:rsidP="003E5616">
            <w:pPr>
              <w:rPr>
                <w:rFonts w:ascii="Arial" w:hAnsi="Arial" w:cs="Arial"/>
                <w:bCs/>
              </w:rPr>
            </w:pPr>
          </w:p>
          <w:p w14:paraId="5B7E0A20" w14:textId="77777777" w:rsidR="00922099" w:rsidRDefault="00922099" w:rsidP="003E5616">
            <w:pPr>
              <w:rPr>
                <w:rFonts w:ascii="Arial" w:hAnsi="Arial" w:cs="Arial"/>
                <w:bCs/>
              </w:rPr>
            </w:pPr>
          </w:p>
          <w:p w14:paraId="6CBB9F98" w14:textId="77777777" w:rsidR="00922099" w:rsidRDefault="00922099" w:rsidP="003E5616">
            <w:pPr>
              <w:rPr>
                <w:rFonts w:ascii="Arial" w:hAnsi="Arial" w:cs="Arial"/>
                <w:bCs/>
              </w:rPr>
            </w:pPr>
          </w:p>
          <w:p w14:paraId="46C177F3" w14:textId="77777777" w:rsidR="00922099" w:rsidRDefault="00922099" w:rsidP="003E5616">
            <w:pPr>
              <w:rPr>
                <w:rFonts w:ascii="Arial" w:hAnsi="Arial" w:cs="Arial"/>
                <w:bCs/>
              </w:rPr>
            </w:pPr>
          </w:p>
          <w:p w14:paraId="22128BFE" w14:textId="77777777" w:rsidR="00D64F41" w:rsidRDefault="00D64F41" w:rsidP="003E5616">
            <w:pPr>
              <w:rPr>
                <w:ins w:id="9" w:author="ASHE, Sarah (NHS SOMERSET ICB - 11X)" w:date="2023-11-09T16:29:00Z"/>
                <w:rFonts w:ascii="Arial" w:hAnsi="Arial" w:cs="Arial"/>
                <w:bCs/>
              </w:rPr>
            </w:pPr>
          </w:p>
          <w:p w14:paraId="7979E06D" w14:textId="4D3FC26C" w:rsidR="00922099" w:rsidRDefault="00922099" w:rsidP="003E5616">
            <w:pPr>
              <w:rPr>
                <w:rFonts w:ascii="Arial" w:hAnsi="Arial" w:cs="Arial"/>
                <w:bCs/>
              </w:rPr>
            </w:pPr>
            <w:r>
              <w:rPr>
                <w:rFonts w:ascii="Arial" w:hAnsi="Arial" w:cs="Arial"/>
                <w:bCs/>
              </w:rPr>
              <w:lastRenderedPageBreak/>
              <w:t>6.4</w:t>
            </w:r>
          </w:p>
          <w:p w14:paraId="4564C851" w14:textId="77777777" w:rsidR="00922099" w:rsidRDefault="00922099" w:rsidP="003E5616">
            <w:pPr>
              <w:rPr>
                <w:rFonts w:ascii="Arial" w:hAnsi="Arial" w:cs="Arial"/>
                <w:bCs/>
              </w:rPr>
            </w:pPr>
          </w:p>
          <w:p w14:paraId="466D7D43" w14:textId="77777777" w:rsidR="00922099" w:rsidRDefault="00922099" w:rsidP="003E5616">
            <w:pPr>
              <w:rPr>
                <w:rFonts w:ascii="Arial" w:hAnsi="Arial" w:cs="Arial"/>
                <w:bCs/>
              </w:rPr>
            </w:pPr>
          </w:p>
          <w:p w14:paraId="3A4C289A" w14:textId="537E3030" w:rsidR="00922099" w:rsidRDefault="00922099" w:rsidP="003E5616">
            <w:pPr>
              <w:rPr>
                <w:rFonts w:ascii="Arial" w:hAnsi="Arial" w:cs="Arial"/>
                <w:bCs/>
              </w:rPr>
            </w:pPr>
            <w:r>
              <w:rPr>
                <w:rFonts w:ascii="Arial" w:hAnsi="Arial" w:cs="Arial"/>
                <w:bCs/>
              </w:rPr>
              <w:t>6.5</w:t>
            </w:r>
          </w:p>
          <w:p w14:paraId="6F2FAA51" w14:textId="79D8BE06" w:rsidR="00922099" w:rsidRPr="003E5616" w:rsidRDefault="00922099" w:rsidP="003E5616">
            <w:pPr>
              <w:rPr>
                <w:rFonts w:ascii="Arial" w:hAnsi="Arial" w:cs="Arial"/>
                <w:bCs/>
              </w:rPr>
            </w:pPr>
          </w:p>
        </w:tc>
        <w:tc>
          <w:tcPr>
            <w:tcW w:w="7988" w:type="dxa"/>
            <w:gridSpan w:val="3"/>
          </w:tcPr>
          <w:p w14:paraId="1810CAE9" w14:textId="77777777" w:rsidR="00922099" w:rsidRDefault="00957198" w:rsidP="00693409">
            <w:pPr>
              <w:rPr>
                <w:rFonts w:ascii="Arial" w:hAnsi="Arial" w:cs="Arial"/>
                <w:bCs/>
              </w:rPr>
            </w:pPr>
            <w:r>
              <w:rPr>
                <w:rFonts w:ascii="Arial" w:hAnsi="Arial" w:cs="Arial"/>
                <w:bCs/>
              </w:rPr>
              <w:lastRenderedPageBreak/>
              <w:t>The NSSO is responsible for convening a</w:t>
            </w:r>
            <w:r w:rsidR="00FF553E" w:rsidRPr="00693409">
              <w:rPr>
                <w:rFonts w:ascii="Arial" w:hAnsi="Arial" w:cs="Arial"/>
                <w:bCs/>
              </w:rPr>
              <w:t xml:space="preserve"> meeting to consider and record immediate </w:t>
            </w:r>
            <w:r w:rsidR="00693409" w:rsidRPr="00693409">
              <w:rPr>
                <w:rFonts w:ascii="Arial" w:hAnsi="Arial" w:cs="Arial"/>
                <w:bCs/>
              </w:rPr>
              <w:t>actions</w:t>
            </w:r>
            <w:r w:rsidR="00FF553E" w:rsidRPr="00693409">
              <w:rPr>
                <w:rFonts w:ascii="Arial" w:hAnsi="Arial" w:cs="Arial"/>
                <w:bCs/>
              </w:rPr>
              <w:t xml:space="preserve"> to prevent further harm to the victim or others at risk</w:t>
            </w:r>
            <w:r w:rsidR="00404677">
              <w:rPr>
                <w:rFonts w:ascii="Arial" w:hAnsi="Arial" w:cs="Arial"/>
                <w:bCs/>
              </w:rPr>
              <w:t>,</w:t>
            </w:r>
            <w:r w:rsidR="00693409" w:rsidRPr="00693409">
              <w:rPr>
                <w:rFonts w:ascii="Arial" w:hAnsi="Arial" w:cs="Arial"/>
                <w:bCs/>
              </w:rPr>
              <w:t xml:space="preserve"> alongside</w:t>
            </w:r>
            <w:r w:rsidR="00FF553E" w:rsidRPr="00693409">
              <w:rPr>
                <w:rFonts w:ascii="Arial" w:hAnsi="Arial" w:cs="Arial"/>
                <w:bCs/>
              </w:rPr>
              <w:t xml:space="preserve"> </w:t>
            </w:r>
            <w:r w:rsidR="00693409" w:rsidRPr="00693409">
              <w:rPr>
                <w:rFonts w:ascii="Arial" w:hAnsi="Arial" w:cs="Arial"/>
                <w:bCs/>
              </w:rPr>
              <w:t>s</w:t>
            </w:r>
            <w:r w:rsidR="00FF553E" w:rsidRPr="00693409">
              <w:rPr>
                <w:rFonts w:ascii="Arial" w:hAnsi="Arial" w:cs="Arial"/>
                <w:bCs/>
              </w:rPr>
              <w:t xml:space="preserve">upport for both </w:t>
            </w:r>
            <w:r>
              <w:rPr>
                <w:rFonts w:ascii="Arial" w:hAnsi="Arial" w:cs="Arial"/>
                <w:bCs/>
              </w:rPr>
              <w:t>t</w:t>
            </w:r>
            <w:r w:rsidR="00FF553E" w:rsidRPr="00693409">
              <w:rPr>
                <w:rFonts w:ascii="Arial" w:hAnsi="Arial" w:cs="Arial"/>
                <w:bCs/>
              </w:rPr>
              <w:t xml:space="preserve">he victim and staff member alleged as </w:t>
            </w:r>
            <w:r w:rsidR="00404677">
              <w:rPr>
                <w:rFonts w:ascii="Arial" w:hAnsi="Arial" w:cs="Arial"/>
                <w:bCs/>
              </w:rPr>
              <w:t xml:space="preserve">the </w:t>
            </w:r>
            <w:r w:rsidR="00FF553E" w:rsidRPr="00693409">
              <w:rPr>
                <w:rFonts w:ascii="Arial" w:hAnsi="Arial" w:cs="Arial"/>
                <w:bCs/>
              </w:rPr>
              <w:t>person causing harm.</w:t>
            </w:r>
            <w:r w:rsidR="00693409">
              <w:rPr>
                <w:rFonts w:ascii="Arial" w:hAnsi="Arial" w:cs="Arial"/>
                <w:bCs/>
              </w:rPr>
              <w:t xml:space="preserve"> </w:t>
            </w:r>
          </w:p>
          <w:p w14:paraId="5B1BB8FA" w14:textId="77777777" w:rsidR="00922099" w:rsidRDefault="00922099" w:rsidP="00693409">
            <w:pPr>
              <w:rPr>
                <w:rFonts w:ascii="Arial" w:hAnsi="Arial" w:cs="Arial"/>
                <w:bCs/>
              </w:rPr>
            </w:pPr>
          </w:p>
          <w:p w14:paraId="64B56341" w14:textId="77777777" w:rsidR="00922099" w:rsidRDefault="00957198" w:rsidP="00693409">
            <w:pPr>
              <w:rPr>
                <w:rFonts w:ascii="Arial" w:hAnsi="Arial" w:cs="Arial"/>
                <w:bCs/>
              </w:rPr>
            </w:pPr>
            <w:r>
              <w:rPr>
                <w:rFonts w:ascii="Arial" w:hAnsi="Arial" w:cs="Arial"/>
                <w:bCs/>
              </w:rPr>
              <w:t xml:space="preserve">The nature of the allegation will determine which agencies should be present at the meeting. </w:t>
            </w:r>
          </w:p>
          <w:p w14:paraId="6FD50A70" w14:textId="77777777" w:rsidR="00922099" w:rsidRDefault="00922099" w:rsidP="00693409">
            <w:pPr>
              <w:rPr>
                <w:rFonts w:ascii="Arial" w:hAnsi="Arial" w:cs="Arial"/>
                <w:bCs/>
              </w:rPr>
            </w:pPr>
          </w:p>
          <w:p w14:paraId="7DC5F12F" w14:textId="77777777" w:rsidR="00922099" w:rsidRDefault="00693409" w:rsidP="00693409">
            <w:pPr>
              <w:rPr>
                <w:rFonts w:ascii="Arial" w:hAnsi="Arial" w:cs="Arial"/>
                <w:bCs/>
              </w:rPr>
            </w:pPr>
            <w:r>
              <w:rPr>
                <w:rFonts w:ascii="Arial" w:hAnsi="Arial" w:cs="Arial"/>
                <w:bCs/>
              </w:rPr>
              <w:t xml:space="preserve">Actions required should be discussed and lead agencies </w:t>
            </w:r>
            <w:r w:rsidR="00084357">
              <w:rPr>
                <w:rFonts w:ascii="Arial" w:hAnsi="Arial" w:cs="Arial"/>
                <w:bCs/>
              </w:rPr>
              <w:t xml:space="preserve">identified </w:t>
            </w:r>
            <w:r>
              <w:rPr>
                <w:rFonts w:ascii="Arial" w:hAnsi="Arial" w:cs="Arial"/>
                <w:bCs/>
              </w:rPr>
              <w:t xml:space="preserve">alongside a timescale for </w:t>
            </w:r>
            <w:r w:rsidR="00957198">
              <w:rPr>
                <w:rFonts w:ascii="Arial" w:hAnsi="Arial" w:cs="Arial"/>
                <w:bCs/>
              </w:rPr>
              <w:t xml:space="preserve">the </w:t>
            </w:r>
            <w:r>
              <w:rPr>
                <w:rFonts w:ascii="Arial" w:hAnsi="Arial" w:cs="Arial"/>
                <w:bCs/>
              </w:rPr>
              <w:t>completion</w:t>
            </w:r>
            <w:r w:rsidR="00957198">
              <w:rPr>
                <w:rFonts w:ascii="Arial" w:hAnsi="Arial" w:cs="Arial"/>
                <w:bCs/>
              </w:rPr>
              <w:t xml:space="preserve"> of agreed actions. </w:t>
            </w:r>
            <w:r>
              <w:rPr>
                <w:rFonts w:ascii="Arial" w:hAnsi="Arial" w:cs="Arial"/>
                <w:bCs/>
              </w:rPr>
              <w:t>An agreement should be made on what further meetings need to take place and who will be required to attend.</w:t>
            </w:r>
            <w:r w:rsidR="00074D28" w:rsidRPr="00693409">
              <w:rPr>
                <w:rFonts w:ascii="Arial" w:hAnsi="Arial" w:cs="Arial"/>
                <w:bCs/>
              </w:rPr>
              <w:t xml:space="preserve"> </w:t>
            </w:r>
          </w:p>
          <w:p w14:paraId="6318ACD6" w14:textId="77777777" w:rsidR="00922099" w:rsidRDefault="00922099" w:rsidP="00693409">
            <w:pPr>
              <w:rPr>
                <w:rFonts w:ascii="Arial" w:hAnsi="Arial" w:cs="Arial"/>
                <w:bCs/>
              </w:rPr>
            </w:pPr>
          </w:p>
          <w:p w14:paraId="29274A3F" w14:textId="585BC3D2" w:rsidR="00693409" w:rsidRPr="00922099" w:rsidRDefault="00957198" w:rsidP="00693409">
            <w:pPr>
              <w:rPr>
                <w:rFonts w:ascii="Arial" w:hAnsi="Arial" w:cs="Arial"/>
                <w:bCs/>
              </w:rPr>
            </w:pPr>
            <w:r w:rsidRPr="00074D28">
              <w:rPr>
                <w:rFonts w:ascii="Arial" w:hAnsi="Arial" w:cs="Arial"/>
                <w:bCs/>
              </w:rPr>
              <w:lastRenderedPageBreak/>
              <w:t xml:space="preserve">The </w:t>
            </w:r>
            <w:r w:rsidRPr="00693409">
              <w:rPr>
                <w:rFonts w:ascii="Arial" w:eastAsiaTheme="minorHAnsi" w:hAnsi="Arial" w:cs="Arial"/>
                <w:kern w:val="2"/>
                <w:lang w:val="en-US"/>
                <w14:ligatures w14:val="standardContextual"/>
              </w:rPr>
              <w:t>managing safeguarding allegations against staff strategy meeting template</w:t>
            </w:r>
            <w:r>
              <w:rPr>
                <w:rFonts w:ascii="Arial" w:eastAsiaTheme="minorHAnsi" w:hAnsi="Arial" w:cs="Arial"/>
                <w:kern w:val="2"/>
                <w:lang w:val="en-US"/>
                <w14:ligatures w14:val="standardContextual"/>
              </w:rPr>
              <w:t xml:space="preserve"> can be used to support this meeting - Appendix 3.</w:t>
            </w:r>
          </w:p>
          <w:p w14:paraId="0F5E17D7" w14:textId="77777777" w:rsidR="004404EA" w:rsidRDefault="004404EA" w:rsidP="00AA4ADF">
            <w:pPr>
              <w:rPr>
                <w:rFonts w:ascii="Arial" w:hAnsi="Arial" w:cs="Arial"/>
                <w:bCs/>
              </w:rPr>
            </w:pPr>
          </w:p>
          <w:p w14:paraId="1C99BCE0" w14:textId="507C8431" w:rsidR="00813D4E" w:rsidRPr="00820FB3" w:rsidRDefault="00813D4E" w:rsidP="004404EA">
            <w:pPr>
              <w:jc w:val="both"/>
              <w:rPr>
                <w:rFonts w:ascii="Arial" w:hAnsi="Arial" w:cs="Arial"/>
                <w:b/>
              </w:rPr>
            </w:pPr>
            <w:r w:rsidRPr="00820FB3">
              <w:rPr>
                <w:rFonts w:ascii="Arial" w:hAnsi="Arial" w:cs="Arial"/>
                <w:b/>
              </w:rPr>
              <w:t xml:space="preserve">If the staff member has left the ICB the above process will still need to be followed to prevent </w:t>
            </w:r>
            <w:r w:rsidR="00850027" w:rsidRPr="00820FB3">
              <w:rPr>
                <w:rFonts w:ascii="Arial" w:hAnsi="Arial" w:cs="Arial"/>
                <w:b/>
              </w:rPr>
              <w:t xml:space="preserve">abuse being perpetrated in another location. </w:t>
            </w:r>
          </w:p>
          <w:p w14:paraId="12A5DDFD" w14:textId="5E46E76C" w:rsidR="00C66D68" w:rsidRPr="003E5616" w:rsidRDefault="00C66D68" w:rsidP="003E5616">
            <w:pPr>
              <w:rPr>
                <w:rFonts w:ascii="Arial" w:hAnsi="Arial" w:cs="Arial"/>
                <w:bCs/>
              </w:rPr>
            </w:pPr>
          </w:p>
        </w:tc>
      </w:tr>
      <w:tr w:rsidR="003E5616" w14:paraId="14FF1D2B" w14:textId="77777777" w:rsidTr="004820F2">
        <w:tc>
          <w:tcPr>
            <w:tcW w:w="709" w:type="dxa"/>
            <w:gridSpan w:val="2"/>
          </w:tcPr>
          <w:p w14:paraId="7E137BBC" w14:textId="77777777" w:rsidR="00C13001" w:rsidRDefault="00C13001" w:rsidP="003E5616">
            <w:pPr>
              <w:rPr>
                <w:rFonts w:ascii="Arial" w:hAnsi="Arial" w:cs="Arial"/>
                <w:b/>
              </w:rPr>
            </w:pPr>
          </w:p>
          <w:p w14:paraId="1EF4D416" w14:textId="77777777" w:rsidR="00922099" w:rsidRDefault="00922099" w:rsidP="003E5616">
            <w:pPr>
              <w:rPr>
                <w:rFonts w:ascii="Arial" w:hAnsi="Arial" w:cs="Arial"/>
                <w:b/>
              </w:rPr>
            </w:pPr>
          </w:p>
          <w:p w14:paraId="0A058A17" w14:textId="2400C3DC" w:rsidR="00922099" w:rsidDel="00D64F41" w:rsidRDefault="00922099" w:rsidP="003E5616">
            <w:pPr>
              <w:rPr>
                <w:del w:id="10" w:author="ASHE, Sarah (NHS SOMERSET ICB - 11X)" w:date="2023-11-09T16:29:00Z"/>
                <w:rFonts w:ascii="Arial" w:hAnsi="Arial" w:cs="Arial"/>
                <w:b/>
              </w:rPr>
            </w:pPr>
          </w:p>
          <w:p w14:paraId="7CB1644E" w14:textId="457A40C4" w:rsidR="003E5616" w:rsidRPr="00407CA5" w:rsidRDefault="002E683D" w:rsidP="003E5616">
            <w:pPr>
              <w:rPr>
                <w:rFonts w:ascii="Arial" w:hAnsi="Arial" w:cs="Arial"/>
                <w:b/>
              </w:rPr>
            </w:pPr>
            <w:r>
              <w:rPr>
                <w:rFonts w:ascii="Arial" w:hAnsi="Arial" w:cs="Arial"/>
                <w:b/>
              </w:rPr>
              <w:t>7</w:t>
            </w:r>
          </w:p>
        </w:tc>
        <w:tc>
          <w:tcPr>
            <w:tcW w:w="7988" w:type="dxa"/>
            <w:gridSpan w:val="3"/>
          </w:tcPr>
          <w:p w14:paraId="6680A63F" w14:textId="77777777" w:rsidR="00C13001" w:rsidRDefault="00C13001" w:rsidP="003E5616">
            <w:pPr>
              <w:rPr>
                <w:rFonts w:ascii="Arial" w:hAnsi="Arial" w:cs="Arial"/>
                <w:b/>
              </w:rPr>
            </w:pPr>
          </w:p>
          <w:p w14:paraId="74BB6AFC" w14:textId="77777777" w:rsidR="00922099" w:rsidRDefault="00922099" w:rsidP="003E5616">
            <w:pPr>
              <w:rPr>
                <w:rFonts w:ascii="Arial" w:hAnsi="Arial" w:cs="Arial"/>
                <w:b/>
              </w:rPr>
            </w:pPr>
          </w:p>
          <w:p w14:paraId="3C61F4F5" w14:textId="66159EF9" w:rsidR="003E5616" w:rsidRPr="00407CA5" w:rsidRDefault="00407CA5" w:rsidP="003E5616">
            <w:pPr>
              <w:rPr>
                <w:rFonts w:ascii="Arial" w:hAnsi="Arial" w:cs="Arial"/>
                <w:b/>
              </w:rPr>
            </w:pPr>
            <w:r w:rsidRPr="00407CA5">
              <w:rPr>
                <w:rFonts w:ascii="Arial" w:hAnsi="Arial" w:cs="Arial"/>
                <w:b/>
              </w:rPr>
              <w:t>PROCEDURE FOR REPORTING/MANAGING ALLEGATIONS: NON- DIRECTLY EMPLOYED STAFF</w:t>
            </w:r>
          </w:p>
        </w:tc>
      </w:tr>
      <w:tr w:rsidR="003E5616" w14:paraId="3C4703BF" w14:textId="77777777" w:rsidTr="004820F2">
        <w:tc>
          <w:tcPr>
            <w:tcW w:w="709" w:type="dxa"/>
            <w:gridSpan w:val="2"/>
          </w:tcPr>
          <w:p w14:paraId="1A0EBD03" w14:textId="77777777" w:rsidR="003E5616" w:rsidRPr="003E5616" w:rsidRDefault="003E5616" w:rsidP="003E5616">
            <w:pPr>
              <w:rPr>
                <w:rFonts w:ascii="Arial" w:hAnsi="Arial" w:cs="Arial"/>
                <w:bCs/>
              </w:rPr>
            </w:pPr>
          </w:p>
        </w:tc>
        <w:tc>
          <w:tcPr>
            <w:tcW w:w="7988" w:type="dxa"/>
            <w:gridSpan w:val="3"/>
          </w:tcPr>
          <w:p w14:paraId="4275CD05" w14:textId="77777777" w:rsidR="003E5616" w:rsidRPr="003E5616" w:rsidRDefault="003E5616" w:rsidP="003E5616">
            <w:pPr>
              <w:rPr>
                <w:rFonts w:ascii="Arial" w:hAnsi="Arial" w:cs="Arial"/>
                <w:bCs/>
              </w:rPr>
            </w:pPr>
          </w:p>
        </w:tc>
      </w:tr>
      <w:tr w:rsidR="003E5616" w14:paraId="3A498088" w14:textId="77777777" w:rsidTr="004820F2">
        <w:tc>
          <w:tcPr>
            <w:tcW w:w="709" w:type="dxa"/>
            <w:gridSpan w:val="2"/>
          </w:tcPr>
          <w:p w14:paraId="0B678271" w14:textId="3B0536C5" w:rsidR="003E5616" w:rsidRPr="003E5616" w:rsidRDefault="00012C1C" w:rsidP="003E5616">
            <w:pPr>
              <w:rPr>
                <w:rFonts w:ascii="Arial" w:hAnsi="Arial" w:cs="Arial"/>
                <w:bCs/>
              </w:rPr>
            </w:pPr>
            <w:r>
              <w:rPr>
                <w:rFonts w:ascii="Arial" w:hAnsi="Arial" w:cs="Arial"/>
                <w:bCs/>
              </w:rPr>
              <w:t>7.1</w:t>
            </w:r>
          </w:p>
        </w:tc>
        <w:tc>
          <w:tcPr>
            <w:tcW w:w="7988" w:type="dxa"/>
            <w:gridSpan w:val="3"/>
          </w:tcPr>
          <w:p w14:paraId="1D03EA8A" w14:textId="725E781D" w:rsidR="003E5616" w:rsidRPr="003E5616" w:rsidRDefault="00407CA5" w:rsidP="004404EA">
            <w:pPr>
              <w:jc w:val="both"/>
              <w:rPr>
                <w:rFonts w:ascii="Arial" w:hAnsi="Arial" w:cs="Arial"/>
                <w:bCs/>
              </w:rPr>
            </w:pPr>
            <w:r w:rsidRPr="00407CA5">
              <w:rPr>
                <w:rFonts w:ascii="Arial" w:hAnsi="Arial" w:cs="Arial"/>
                <w:bCs/>
              </w:rPr>
              <w:t>As detailed in the lessons learnt report into Savile by Kate Lampard QC (2015), if a safeguarding allegation is made against a worker working for ICB who is not directly employed by ICB, the allegation must also be shared with their employer or the body that engaged them at the earliest opportunity.</w:t>
            </w:r>
          </w:p>
        </w:tc>
      </w:tr>
      <w:tr w:rsidR="003E5616" w14:paraId="3212FBEB" w14:textId="77777777" w:rsidTr="004820F2">
        <w:tc>
          <w:tcPr>
            <w:tcW w:w="709" w:type="dxa"/>
            <w:gridSpan w:val="2"/>
          </w:tcPr>
          <w:p w14:paraId="30D4B76D" w14:textId="77777777" w:rsidR="003E5616" w:rsidRPr="003E5616" w:rsidRDefault="003E5616" w:rsidP="003E5616">
            <w:pPr>
              <w:rPr>
                <w:rFonts w:ascii="Arial" w:hAnsi="Arial" w:cs="Arial"/>
                <w:bCs/>
              </w:rPr>
            </w:pPr>
          </w:p>
        </w:tc>
        <w:tc>
          <w:tcPr>
            <w:tcW w:w="7988" w:type="dxa"/>
            <w:gridSpan w:val="3"/>
          </w:tcPr>
          <w:p w14:paraId="6B8D9827" w14:textId="77777777" w:rsidR="003E5616" w:rsidRPr="003E5616" w:rsidRDefault="003E5616" w:rsidP="003E5616">
            <w:pPr>
              <w:rPr>
                <w:rFonts w:ascii="Arial" w:hAnsi="Arial" w:cs="Arial"/>
                <w:bCs/>
              </w:rPr>
            </w:pPr>
          </w:p>
        </w:tc>
      </w:tr>
      <w:tr w:rsidR="003E5616" w14:paraId="7FCF11E1" w14:textId="77777777" w:rsidTr="004820F2">
        <w:tc>
          <w:tcPr>
            <w:tcW w:w="709" w:type="dxa"/>
            <w:gridSpan w:val="2"/>
          </w:tcPr>
          <w:p w14:paraId="4DE15A01" w14:textId="3D6F41E7" w:rsidR="003E5616" w:rsidRDefault="002E683D" w:rsidP="003E5616">
            <w:pPr>
              <w:rPr>
                <w:rFonts w:ascii="Arial" w:hAnsi="Arial" w:cs="Arial"/>
                <w:bCs/>
              </w:rPr>
            </w:pPr>
            <w:r>
              <w:rPr>
                <w:rFonts w:ascii="Arial" w:hAnsi="Arial" w:cs="Arial"/>
                <w:bCs/>
              </w:rPr>
              <w:t>7</w:t>
            </w:r>
            <w:r w:rsidR="00407CA5">
              <w:rPr>
                <w:rFonts w:ascii="Arial" w:hAnsi="Arial" w:cs="Arial"/>
                <w:bCs/>
              </w:rPr>
              <w:t>.</w:t>
            </w:r>
            <w:r w:rsidR="00012C1C">
              <w:rPr>
                <w:rFonts w:ascii="Arial" w:hAnsi="Arial" w:cs="Arial"/>
                <w:bCs/>
              </w:rPr>
              <w:t>2</w:t>
            </w:r>
          </w:p>
          <w:p w14:paraId="07FB88E5" w14:textId="77777777" w:rsidR="00012C1C" w:rsidRDefault="00012C1C" w:rsidP="003E5616">
            <w:pPr>
              <w:rPr>
                <w:rFonts w:ascii="Arial" w:hAnsi="Arial" w:cs="Arial"/>
                <w:bCs/>
              </w:rPr>
            </w:pPr>
          </w:p>
          <w:p w14:paraId="6545B2F7" w14:textId="77777777" w:rsidR="00012C1C" w:rsidRDefault="00012C1C" w:rsidP="003E5616">
            <w:pPr>
              <w:rPr>
                <w:rFonts w:ascii="Arial" w:hAnsi="Arial" w:cs="Arial"/>
                <w:bCs/>
              </w:rPr>
            </w:pPr>
          </w:p>
          <w:p w14:paraId="4F0D7C0E" w14:textId="662C9F5A" w:rsidR="00012C1C" w:rsidRDefault="00012C1C" w:rsidP="003E5616">
            <w:pPr>
              <w:rPr>
                <w:rFonts w:ascii="Arial" w:hAnsi="Arial" w:cs="Arial"/>
                <w:bCs/>
              </w:rPr>
            </w:pPr>
            <w:r>
              <w:rPr>
                <w:rFonts w:ascii="Arial" w:hAnsi="Arial" w:cs="Arial"/>
                <w:bCs/>
              </w:rPr>
              <w:t>7.3</w:t>
            </w:r>
          </w:p>
          <w:p w14:paraId="30CF45BB" w14:textId="77777777" w:rsidR="00012C1C" w:rsidRDefault="00012C1C" w:rsidP="003E5616">
            <w:pPr>
              <w:rPr>
                <w:rFonts w:ascii="Arial" w:hAnsi="Arial" w:cs="Arial"/>
                <w:bCs/>
              </w:rPr>
            </w:pPr>
          </w:p>
          <w:p w14:paraId="1D5721A4" w14:textId="2BD640EC" w:rsidR="00012C1C" w:rsidRPr="003E5616" w:rsidRDefault="00012C1C" w:rsidP="003E5616">
            <w:pPr>
              <w:rPr>
                <w:rFonts w:ascii="Arial" w:hAnsi="Arial" w:cs="Arial"/>
                <w:bCs/>
              </w:rPr>
            </w:pPr>
            <w:r>
              <w:rPr>
                <w:rFonts w:ascii="Arial" w:hAnsi="Arial" w:cs="Arial"/>
                <w:bCs/>
              </w:rPr>
              <w:t>7.4</w:t>
            </w:r>
          </w:p>
        </w:tc>
        <w:tc>
          <w:tcPr>
            <w:tcW w:w="7988" w:type="dxa"/>
            <w:gridSpan w:val="3"/>
          </w:tcPr>
          <w:p w14:paraId="6A859992" w14:textId="71300D47" w:rsidR="00407CA5" w:rsidRDefault="00012C1C" w:rsidP="00012C1C">
            <w:pPr>
              <w:jc w:val="both"/>
              <w:rPr>
                <w:rFonts w:ascii="Arial" w:hAnsi="Arial" w:cs="Arial"/>
                <w:bCs/>
              </w:rPr>
            </w:pPr>
            <w:r>
              <w:rPr>
                <w:rFonts w:ascii="Arial" w:hAnsi="Arial" w:cs="Arial"/>
                <w:bCs/>
              </w:rPr>
              <w:t>The</w:t>
            </w:r>
            <w:r w:rsidR="00407CA5" w:rsidRPr="00407CA5">
              <w:rPr>
                <w:rFonts w:ascii="Arial" w:hAnsi="Arial" w:cs="Arial"/>
                <w:bCs/>
              </w:rPr>
              <w:t xml:space="preserve"> NSSO should be appointed for such allegations and undertake the duties set out in section 5.2 above. </w:t>
            </w:r>
          </w:p>
          <w:p w14:paraId="101EB8E8" w14:textId="77777777" w:rsidR="00407CA5" w:rsidRDefault="00407CA5" w:rsidP="00012C1C">
            <w:pPr>
              <w:jc w:val="both"/>
              <w:rPr>
                <w:rFonts w:ascii="Arial" w:hAnsi="Arial" w:cs="Arial"/>
                <w:bCs/>
              </w:rPr>
            </w:pPr>
          </w:p>
          <w:p w14:paraId="332E329E" w14:textId="5B7A6383" w:rsidR="00407CA5" w:rsidRDefault="00407CA5" w:rsidP="00012C1C">
            <w:pPr>
              <w:jc w:val="both"/>
              <w:rPr>
                <w:rFonts w:ascii="Arial" w:hAnsi="Arial" w:cs="Arial"/>
                <w:bCs/>
              </w:rPr>
            </w:pPr>
            <w:r w:rsidRPr="00407CA5">
              <w:rPr>
                <w:rFonts w:ascii="Arial" w:hAnsi="Arial" w:cs="Arial"/>
                <w:bCs/>
              </w:rPr>
              <w:t>The Process flow chart at Appendix 1 should be followed for all cases.</w:t>
            </w:r>
          </w:p>
          <w:p w14:paraId="43688EC4" w14:textId="77777777" w:rsidR="00012C1C" w:rsidRPr="00407CA5" w:rsidRDefault="00012C1C" w:rsidP="00012C1C">
            <w:pPr>
              <w:jc w:val="both"/>
              <w:rPr>
                <w:rFonts w:ascii="Arial" w:hAnsi="Arial" w:cs="Arial"/>
                <w:bCs/>
              </w:rPr>
            </w:pPr>
          </w:p>
          <w:p w14:paraId="32B25E0E" w14:textId="77547B29" w:rsidR="003E5616" w:rsidRPr="003E5616" w:rsidRDefault="00407CA5" w:rsidP="00012C1C">
            <w:pPr>
              <w:jc w:val="both"/>
              <w:rPr>
                <w:rFonts w:ascii="Arial" w:hAnsi="Arial" w:cs="Arial"/>
                <w:bCs/>
              </w:rPr>
            </w:pPr>
            <w:r w:rsidRPr="00407CA5">
              <w:rPr>
                <w:rFonts w:ascii="Arial" w:hAnsi="Arial" w:cs="Arial"/>
                <w:bCs/>
              </w:rPr>
              <w:t>The NSSO will need to engage with the other relevant parties outlined above to decide how the allegation should be managed. These scenarios are likely to be complex and the NSSO should take early advice from the</w:t>
            </w:r>
            <w:r w:rsidR="00C13001">
              <w:rPr>
                <w:rFonts w:ascii="Arial" w:hAnsi="Arial" w:cs="Arial"/>
                <w:bCs/>
              </w:rPr>
              <w:t xml:space="preserve"> ICB Strategic Safeguarding Team</w:t>
            </w:r>
            <w:r w:rsidRPr="00407CA5">
              <w:rPr>
                <w:rFonts w:ascii="Arial" w:hAnsi="Arial" w:cs="Arial"/>
                <w:bCs/>
              </w:rPr>
              <w:t xml:space="preserve"> and HR leads. It is recommended that a meeting is held between</w:t>
            </w:r>
            <w:r w:rsidR="00C13001">
              <w:rPr>
                <w:rFonts w:ascii="Arial" w:hAnsi="Arial" w:cs="Arial"/>
                <w:bCs/>
              </w:rPr>
              <w:t xml:space="preserve"> the</w:t>
            </w:r>
            <w:r w:rsidRPr="00407CA5">
              <w:rPr>
                <w:rFonts w:ascii="Arial" w:hAnsi="Arial" w:cs="Arial"/>
                <w:bCs/>
              </w:rPr>
              <w:t xml:space="preserve"> ICB and other </w:t>
            </w:r>
            <w:r w:rsidR="00C13001">
              <w:rPr>
                <w:rFonts w:ascii="Arial" w:hAnsi="Arial" w:cs="Arial"/>
                <w:bCs/>
              </w:rPr>
              <w:t xml:space="preserve">involved </w:t>
            </w:r>
            <w:r w:rsidRPr="00407CA5">
              <w:rPr>
                <w:rFonts w:ascii="Arial" w:hAnsi="Arial" w:cs="Arial"/>
                <w:bCs/>
              </w:rPr>
              <w:t>parties at the earliest opportunity, noting the responsibility to report issues to the Police and/or Social Care teams within 24 hours of the allegation being received. Such parties should be asked to attend the strategy meeting.</w:t>
            </w:r>
          </w:p>
        </w:tc>
      </w:tr>
      <w:tr w:rsidR="003E5616" w14:paraId="12036D2C" w14:textId="77777777" w:rsidTr="004820F2">
        <w:tc>
          <w:tcPr>
            <w:tcW w:w="709" w:type="dxa"/>
            <w:gridSpan w:val="2"/>
          </w:tcPr>
          <w:p w14:paraId="45EDD9ED" w14:textId="77777777" w:rsidR="003E5616" w:rsidRPr="003E5616" w:rsidRDefault="003E5616" w:rsidP="003E5616">
            <w:pPr>
              <w:rPr>
                <w:rFonts w:ascii="Arial" w:hAnsi="Arial" w:cs="Arial"/>
                <w:bCs/>
              </w:rPr>
            </w:pPr>
          </w:p>
        </w:tc>
        <w:tc>
          <w:tcPr>
            <w:tcW w:w="7988" w:type="dxa"/>
            <w:gridSpan w:val="3"/>
          </w:tcPr>
          <w:p w14:paraId="50CE363C" w14:textId="77777777" w:rsidR="003E5616" w:rsidRPr="003E5616" w:rsidRDefault="003E5616" w:rsidP="003E5616">
            <w:pPr>
              <w:rPr>
                <w:rFonts w:ascii="Arial" w:hAnsi="Arial" w:cs="Arial"/>
                <w:bCs/>
              </w:rPr>
            </w:pPr>
          </w:p>
        </w:tc>
      </w:tr>
      <w:tr w:rsidR="003E5616" w14:paraId="08CF78E0" w14:textId="77777777" w:rsidTr="004820F2">
        <w:tc>
          <w:tcPr>
            <w:tcW w:w="709" w:type="dxa"/>
            <w:gridSpan w:val="2"/>
          </w:tcPr>
          <w:p w14:paraId="287FEE81" w14:textId="558557F4" w:rsidR="003E5616" w:rsidRPr="003E5616" w:rsidRDefault="002E683D" w:rsidP="003E5616">
            <w:pPr>
              <w:rPr>
                <w:rFonts w:ascii="Arial" w:hAnsi="Arial" w:cs="Arial"/>
                <w:bCs/>
              </w:rPr>
            </w:pPr>
            <w:r>
              <w:rPr>
                <w:rFonts w:ascii="Arial" w:hAnsi="Arial" w:cs="Arial"/>
                <w:bCs/>
              </w:rPr>
              <w:t>7.</w:t>
            </w:r>
            <w:r w:rsidR="00012C1C">
              <w:rPr>
                <w:rFonts w:ascii="Arial" w:hAnsi="Arial" w:cs="Arial"/>
                <w:bCs/>
              </w:rPr>
              <w:t>5</w:t>
            </w:r>
          </w:p>
        </w:tc>
        <w:tc>
          <w:tcPr>
            <w:tcW w:w="7988" w:type="dxa"/>
            <w:gridSpan w:val="3"/>
          </w:tcPr>
          <w:p w14:paraId="4EED8335" w14:textId="4CC5241A" w:rsidR="003E5616" w:rsidRPr="003E5616" w:rsidRDefault="002E683D" w:rsidP="00012C1C">
            <w:pPr>
              <w:jc w:val="both"/>
              <w:rPr>
                <w:rFonts w:ascii="Arial" w:hAnsi="Arial" w:cs="Arial"/>
                <w:bCs/>
              </w:rPr>
            </w:pPr>
            <w:r w:rsidRPr="002E683D">
              <w:rPr>
                <w:rFonts w:ascii="Arial" w:hAnsi="Arial" w:cs="Arial"/>
                <w:bCs/>
              </w:rPr>
              <w:t>For contracted staff such as GPs the local NHSE Medical Directorate should be informed so that the case can be reviewed and investigated for consideration by NHSE as to appropriate action and potential referral to the GMC. Cases may involve a joint investigation between</w:t>
            </w:r>
            <w:r w:rsidR="00AE25C7">
              <w:rPr>
                <w:rFonts w:ascii="Arial" w:hAnsi="Arial" w:cs="Arial"/>
                <w:bCs/>
              </w:rPr>
              <w:t xml:space="preserve"> the</w:t>
            </w:r>
            <w:r w:rsidRPr="002E683D">
              <w:rPr>
                <w:rFonts w:ascii="Arial" w:hAnsi="Arial" w:cs="Arial"/>
                <w:bCs/>
              </w:rPr>
              <w:t xml:space="preserve"> ICB and GMC.</w:t>
            </w:r>
          </w:p>
        </w:tc>
      </w:tr>
      <w:tr w:rsidR="003E5616" w14:paraId="6B4423B5" w14:textId="77777777" w:rsidTr="004820F2">
        <w:tc>
          <w:tcPr>
            <w:tcW w:w="709" w:type="dxa"/>
            <w:gridSpan w:val="2"/>
          </w:tcPr>
          <w:p w14:paraId="1A5CDD14" w14:textId="77777777" w:rsidR="003E5616" w:rsidRPr="003E5616" w:rsidRDefault="003E5616" w:rsidP="003E5616">
            <w:pPr>
              <w:rPr>
                <w:rFonts w:ascii="Arial" w:hAnsi="Arial" w:cs="Arial"/>
                <w:bCs/>
              </w:rPr>
            </w:pPr>
          </w:p>
        </w:tc>
        <w:tc>
          <w:tcPr>
            <w:tcW w:w="7988" w:type="dxa"/>
            <w:gridSpan w:val="3"/>
          </w:tcPr>
          <w:p w14:paraId="779A087A" w14:textId="77777777" w:rsidR="003E5616" w:rsidRPr="003E5616" w:rsidRDefault="003E5616" w:rsidP="00012C1C">
            <w:pPr>
              <w:jc w:val="both"/>
              <w:rPr>
                <w:rFonts w:ascii="Arial" w:hAnsi="Arial" w:cs="Arial"/>
                <w:bCs/>
              </w:rPr>
            </w:pPr>
          </w:p>
        </w:tc>
      </w:tr>
      <w:tr w:rsidR="003E5616" w14:paraId="46E62B6A" w14:textId="77777777" w:rsidTr="004820F2">
        <w:tc>
          <w:tcPr>
            <w:tcW w:w="709" w:type="dxa"/>
            <w:gridSpan w:val="2"/>
          </w:tcPr>
          <w:p w14:paraId="301ACC78" w14:textId="5281686E" w:rsidR="003E5616" w:rsidRPr="003E5616" w:rsidRDefault="002E683D" w:rsidP="003E5616">
            <w:pPr>
              <w:rPr>
                <w:rFonts w:ascii="Arial" w:hAnsi="Arial" w:cs="Arial"/>
                <w:bCs/>
              </w:rPr>
            </w:pPr>
            <w:r>
              <w:rPr>
                <w:rFonts w:ascii="Arial" w:hAnsi="Arial" w:cs="Arial"/>
                <w:bCs/>
              </w:rPr>
              <w:t>7.</w:t>
            </w:r>
            <w:r w:rsidR="00012C1C">
              <w:rPr>
                <w:rFonts w:ascii="Arial" w:hAnsi="Arial" w:cs="Arial"/>
                <w:bCs/>
              </w:rPr>
              <w:t>6</w:t>
            </w:r>
          </w:p>
        </w:tc>
        <w:tc>
          <w:tcPr>
            <w:tcW w:w="7988" w:type="dxa"/>
            <w:gridSpan w:val="3"/>
          </w:tcPr>
          <w:p w14:paraId="0F22D8DC" w14:textId="2D45FBA1" w:rsidR="003E5616" w:rsidRPr="003E5616" w:rsidRDefault="002E683D" w:rsidP="00012C1C">
            <w:pPr>
              <w:jc w:val="both"/>
              <w:rPr>
                <w:rFonts w:ascii="Arial" w:hAnsi="Arial" w:cs="Arial"/>
                <w:bCs/>
              </w:rPr>
            </w:pPr>
            <w:r w:rsidRPr="002E683D">
              <w:rPr>
                <w:rFonts w:ascii="Arial" w:hAnsi="Arial" w:cs="Arial"/>
                <w:bCs/>
              </w:rPr>
              <w:t xml:space="preserve">Despite the fact that allegations against such workers should be reported as above, </w:t>
            </w:r>
            <w:r w:rsidR="00AE25C7">
              <w:rPr>
                <w:rFonts w:ascii="Arial" w:hAnsi="Arial" w:cs="Arial"/>
                <w:bCs/>
              </w:rPr>
              <w:t xml:space="preserve">the </w:t>
            </w:r>
            <w:r w:rsidRPr="002E683D">
              <w:rPr>
                <w:rFonts w:ascii="Arial" w:hAnsi="Arial" w:cs="Arial"/>
                <w:bCs/>
              </w:rPr>
              <w:t>ICB still retains a responsibility to consider how the allegations should be managed if the allegation has a connection with, or relevance to, the duties that the worker undertakes with the ICB. All such allegations also need to be reported and escalated by the lead ICB manager in accordance with the requirements of this policy.</w:t>
            </w:r>
          </w:p>
        </w:tc>
      </w:tr>
      <w:tr w:rsidR="003E5616" w14:paraId="5A4B2249" w14:textId="77777777" w:rsidTr="004820F2">
        <w:tc>
          <w:tcPr>
            <w:tcW w:w="709" w:type="dxa"/>
            <w:gridSpan w:val="2"/>
          </w:tcPr>
          <w:p w14:paraId="071C63E4" w14:textId="77777777" w:rsidR="003E5616" w:rsidRPr="003E5616" w:rsidRDefault="003E5616" w:rsidP="003E5616">
            <w:pPr>
              <w:rPr>
                <w:rFonts w:ascii="Arial" w:hAnsi="Arial" w:cs="Arial"/>
                <w:bCs/>
              </w:rPr>
            </w:pPr>
          </w:p>
        </w:tc>
        <w:tc>
          <w:tcPr>
            <w:tcW w:w="7988" w:type="dxa"/>
            <w:gridSpan w:val="3"/>
          </w:tcPr>
          <w:p w14:paraId="6730E842" w14:textId="77777777" w:rsidR="003E5616" w:rsidRPr="003E5616" w:rsidRDefault="003E5616" w:rsidP="00012C1C">
            <w:pPr>
              <w:jc w:val="both"/>
              <w:rPr>
                <w:rFonts w:ascii="Arial" w:hAnsi="Arial" w:cs="Arial"/>
                <w:bCs/>
              </w:rPr>
            </w:pPr>
          </w:p>
        </w:tc>
      </w:tr>
      <w:tr w:rsidR="003E5616" w14:paraId="32B9ADBC" w14:textId="77777777" w:rsidTr="00012C1C">
        <w:trPr>
          <w:trHeight w:val="80"/>
        </w:trPr>
        <w:tc>
          <w:tcPr>
            <w:tcW w:w="709" w:type="dxa"/>
            <w:gridSpan w:val="2"/>
          </w:tcPr>
          <w:p w14:paraId="0F6F4375" w14:textId="3C26ECDD" w:rsidR="003E5616" w:rsidRPr="003E5616" w:rsidRDefault="002E683D" w:rsidP="003E5616">
            <w:pPr>
              <w:rPr>
                <w:rFonts w:ascii="Arial" w:hAnsi="Arial" w:cs="Arial"/>
                <w:bCs/>
              </w:rPr>
            </w:pPr>
            <w:r>
              <w:rPr>
                <w:rFonts w:ascii="Arial" w:hAnsi="Arial" w:cs="Arial"/>
                <w:bCs/>
              </w:rPr>
              <w:t>7.</w:t>
            </w:r>
            <w:r w:rsidR="00012C1C">
              <w:rPr>
                <w:rFonts w:ascii="Arial" w:hAnsi="Arial" w:cs="Arial"/>
                <w:bCs/>
              </w:rPr>
              <w:t>7</w:t>
            </w:r>
          </w:p>
        </w:tc>
        <w:tc>
          <w:tcPr>
            <w:tcW w:w="7988" w:type="dxa"/>
            <w:gridSpan w:val="3"/>
          </w:tcPr>
          <w:p w14:paraId="3A7B996D" w14:textId="161B9F9A" w:rsidR="003E5616" w:rsidRPr="003E5616" w:rsidRDefault="007607A2" w:rsidP="00012C1C">
            <w:pPr>
              <w:jc w:val="both"/>
              <w:rPr>
                <w:rFonts w:ascii="Arial" w:hAnsi="Arial" w:cs="Arial"/>
                <w:bCs/>
              </w:rPr>
            </w:pPr>
            <w:r w:rsidRPr="007607A2">
              <w:rPr>
                <w:rFonts w:ascii="Arial" w:hAnsi="Arial" w:cs="Arial"/>
                <w:bCs/>
              </w:rPr>
              <w:t xml:space="preserve">Assumptions should not be made that the other party has referred the matter to the </w:t>
            </w:r>
            <w:r w:rsidR="00C13001">
              <w:rPr>
                <w:rFonts w:ascii="Arial" w:hAnsi="Arial" w:cs="Arial"/>
                <w:bCs/>
              </w:rPr>
              <w:t>P</w:t>
            </w:r>
            <w:r w:rsidRPr="007607A2">
              <w:rPr>
                <w:rFonts w:ascii="Arial" w:hAnsi="Arial" w:cs="Arial"/>
                <w:bCs/>
              </w:rPr>
              <w:t>olice or relevant other body - evidence needs to be promptly provided and if this is not forthcoming then the ICB NSSO deal</w:t>
            </w:r>
            <w:r w:rsidR="00012C1C">
              <w:rPr>
                <w:rFonts w:ascii="Arial" w:hAnsi="Arial" w:cs="Arial"/>
                <w:bCs/>
              </w:rPr>
              <w:t>ing</w:t>
            </w:r>
            <w:r w:rsidRPr="007607A2">
              <w:rPr>
                <w:rFonts w:ascii="Arial" w:hAnsi="Arial" w:cs="Arial"/>
                <w:bCs/>
              </w:rPr>
              <w:t xml:space="preserve"> with the case should do so on behalf of</w:t>
            </w:r>
            <w:r w:rsidR="00C13001">
              <w:rPr>
                <w:rFonts w:ascii="Arial" w:hAnsi="Arial" w:cs="Arial"/>
                <w:bCs/>
              </w:rPr>
              <w:t xml:space="preserve"> the</w:t>
            </w:r>
            <w:r w:rsidRPr="007607A2">
              <w:rPr>
                <w:rFonts w:ascii="Arial" w:hAnsi="Arial" w:cs="Arial"/>
                <w:bCs/>
              </w:rPr>
              <w:t xml:space="preserve"> ICB and advise the other party accordingly.</w:t>
            </w:r>
          </w:p>
        </w:tc>
      </w:tr>
      <w:tr w:rsidR="003E5616" w14:paraId="3642A45A" w14:textId="77777777" w:rsidTr="004820F2">
        <w:tc>
          <w:tcPr>
            <w:tcW w:w="709" w:type="dxa"/>
            <w:gridSpan w:val="2"/>
          </w:tcPr>
          <w:p w14:paraId="184AD58C" w14:textId="77777777" w:rsidR="003E5616" w:rsidRPr="003E5616" w:rsidRDefault="003E5616" w:rsidP="003E5616">
            <w:pPr>
              <w:rPr>
                <w:rFonts w:ascii="Arial" w:hAnsi="Arial" w:cs="Arial"/>
                <w:bCs/>
              </w:rPr>
            </w:pPr>
          </w:p>
        </w:tc>
        <w:tc>
          <w:tcPr>
            <w:tcW w:w="7988" w:type="dxa"/>
            <w:gridSpan w:val="3"/>
          </w:tcPr>
          <w:p w14:paraId="09EF23F2" w14:textId="77777777" w:rsidR="003E5616" w:rsidRPr="003E5616" w:rsidRDefault="003E5616" w:rsidP="003E5616">
            <w:pPr>
              <w:rPr>
                <w:rFonts w:ascii="Arial" w:hAnsi="Arial" w:cs="Arial"/>
                <w:bCs/>
              </w:rPr>
            </w:pPr>
          </w:p>
        </w:tc>
      </w:tr>
      <w:tr w:rsidR="003E5616" w14:paraId="3032C862" w14:textId="77777777" w:rsidTr="004820F2">
        <w:tc>
          <w:tcPr>
            <w:tcW w:w="709" w:type="dxa"/>
            <w:gridSpan w:val="2"/>
          </w:tcPr>
          <w:p w14:paraId="718F94D0" w14:textId="77777777" w:rsidR="00AE25C7" w:rsidRDefault="00AE25C7" w:rsidP="003E5616">
            <w:pPr>
              <w:rPr>
                <w:rFonts w:ascii="Arial" w:hAnsi="Arial" w:cs="Arial"/>
                <w:b/>
              </w:rPr>
            </w:pPr>
          </w:p>
          <w:p w14:paraId="35A7D555" w14:textId="375C78B5" w:rsidR="003E5616" w:rsidRPr="007607A2" w:rsidRDefault="007607A2" w:rsidP="003E5616">
            <w:pPr>
              <w:rPr>
                <w:rFonts w:ascii="Arial" w:hAnsi="Arial" w:cs="Arial"/>
                <w:b/>
              </w:rPr>
            </w:pPr>
            <w:r w:rsidRPr="007607A2">
              <w:rPr>
                <w:rFonts w:ascii="Arial" w:hAnsi="Arial" w:cs="Arial"/>
                <w:b/>
              </w:rPr>
              <w:lastRenderedPageBreak/>
              <w:t xml:space="preserve">8 </w:t>
            </w:r>
          </w:p>
        </w:tc>
        <w:tc>
          <w:tcPr>
            <w:tcW w:w="7988" w:type="dxa"/>
            <w:gridSpan w:val="3"/>
          </w:tcPr>
          <w:p w14:paraId="00D75752" w14:textId="77777777" w:rsidR="00AE25C7" w:rsidRDefault="00AE25C7" w:rsidP="003E5616">
            <w:pPr>
              <w:rPr>
                <w:rFonts w:ascii="Arial" w:hAnsi="Arial" w:cs="Arial"/>
                <w:b/>
              </w:rPr>
            </w:pPr>
          </w:p>
          <w:p w14:paraId="02AFE00B" w14:textId="3AD10C72" w:rsidR="003E5616" w:rsidRPr="007607A2" w:rsidRDefault="007607A2" w:rsidP="003E5616">
            <w:pPr>
              <w:rPr>
                <w:rFonts w:ascii="Arial" w:hAnsi="Arial" w:cs="Arial"/>
                <w:b/>
              </w:rPr>
            </w:pPr>
            <w:r w:rsidRPr="007607A2">
              <w:rPr>
                <w:rFonts w:ascii="Arial" w:hAnsi="Arial" w:cs="Arial"/>
                <w:b/>
              </w:rPr>
              <w:lastRenderedPageBreak/>
              <w:t>DISCLOSURE AND BARRING SERVICE (DBS)</w:t>
            </w:r>
          </w:p>
        </w:tc>
      </w:tr>
      <w:tr w:rsidR="003E5616" w14:paraId="0691339D" w14:textId="77777777" w:rsidTr="004820F2">
        <w:tc>
          <w:tcPr>
            <w:tcW w:w="709" w:type="dxa"/>
            <w:gridSpan w:val="2"/>
          </w:tcPr>
          <w:p w14:paraId="273E2EE6" w14:textId="77777777" w:rsidR="003E5616" w:rsidRPr="003E5616" w:rsidRDefault="003E5616" w:rsidP="003E5616">
            <w:pPr>
              <w:rPr>
                <w:rFonts w:ascii="Arial" w:hAnsi="Arial" w:cs="Arial"/>
                <w:bCs/>
              </w:rPr>
            </w:pPr>
          </w:p>
        </w:tc>
        <w:tc>
          <w:tcPr>
            <w:tcW w:w="7988" w:type="dxa"/>
            <w:gridSpan w:val="3"/>
          </w:tcPr>
          <w:p w14:paraId="1799E920" w14:textId="77777777" w:rsidR="003E5616" w:rsidRPr="003E5616" w:rsidRDefault="003E5616" w:rsidP="003E5616">
            <w:pPr>
              <w:rPr>
                <w:rFonts w:ascii="Arial" w:hAnsi="Arial" w:cs="Arial"/>
                <w:bCs/>
              </w:rPr>
            </w:pPr>
          </w:p>
        </w:tc>
      </w:tr>
      <w:tr w:rsidR="003E5616" w14:paraId="7F5A1A14" w14:textId="77777777" w:rsidTr="004820F2">
        <w:tc>
          <w:tcPr>
            <w:tcW w:w="709" w:type="dxa"/>
            <w:gridSpan w:val="2"/>
          </w:tcPr>
          <w:p w14:paraId="557F3260" w14:textId="77777777" w:rsidR="003E5616" w:rsidRDefault="007607A2" w:rsidP="003E5616">
            <w:pPr>
              <w:rPr>
                <w:rFonts w:ascii="Arial" w:hAnsi="Arial" w:cs="Arial"/>
                <w:bCs/>
              </w:rPr>
            </w:pPr>
            <w:r>
              <w:rPr>
                <w:rFonts w:ascii="Arial" w:hAnsi="Arial" w:cs="Arial"/>
                <w:bCs/>
              </w:rPr>
              <w:t>8.1</w:t>
            </w:r>
          </w:p>
          <w:p w14:paraId="5766B903" w14:textId="77777777" w:rsidR="007607A2" w:rsidRDefault="007607A2" w:rsidP="003E5616">
            <w:pPr>
              <w:rPr>
                <w:rFonts w:ascii="Arial" w:hAnsi="Arial" w:cs="Arial"/>
                <w:bCs/>
              </w:rPr>
            </w:pPr>
          </w:p>
          <w:p w14:paraId="660D932F" w14:textId="77777777" w:rsidR="007607A2" w:rsidRDefault="007607A2" w:rsidP="003E5616">
            <w:pPr>
              <w:rPr>
                <w:rFonts w:ascii="Arial" w:hAnsi="Arial" w:cs="Arial"/>
                <w:bCs/>
              </w:rPr>
            </w:pPr>
          </w:p>
          <w:p w14:paraId="38B61E94" w14:textId="77777777" w:rsidR="007607A2" w:rsidRDefault="007607A2" w:rsidP="003E5616">
            <w:pPr>
              <w:rPr>
                <w:rFonts w:ascii="Arial" w:hAnsi="Arial" w:cs="Arial"/>
                <w:bCs/>
              </w:rPr>
            </w:pPr>
          </w:p>
          <w:p w14:paraId="03A70C0A" w14:textId="77777777" w:rsidR="007607A2" w:rsidRDefault="007607A2" w:rsidP="003E5616">
            <w:pPr>
              <w:rPr>
                <w:rFonts w:ascii="Arial" w:hAnsi="Arial" w:cs="Arial"/>
                <w:bCs/>
              </w:rPr>
            </w:pPr>
          </w:p>
          <w:p w14:paraId="33485A65" w14:textId="77777777" w:rsidR="007607A2" w:rsidRDefault="007607A2" w:rsidP="003E5616">
            <w:pPr>
              <w:rPr>
                <w:rFonts w:ascii="Arial" w:hAnsi="Arial" w:cs="Arial"/>
                <w:bCs/>
              </w:rPr>
            </w:pPr>
          </w:p>
          <w:p w14:paraId="6C3FD3C1" w14:textId="77777777" w:rsidR="007607A2" w:rsidRDefault="007607A2" w:rsidP="003E5616">
            <w:pPr>
              <w:rPr>
                <w:rFonts w:ascii="Arial" w:hAnsi="Arial" w:cs="Arial"/>
                <w:bCs/>
              </w:rPr>
            </w:pPr>
          </w:p>
          <w:p w14:paraId="61195A70" w14:textId="77777777" w:rsidR="00AE25C7" w:rsidRDefault="00AE25C7" w:rsidP="003E5616">
            <w:pPr>
              <w:rPr>
                <w:rFonts w:ascii="Arial" w:hAnsi="Arial" w:cs="Arial"/>
                <w:bCs/>
              </w:rPr>
            </w:pPr>
          </w:p>
          <w:p w14:paraId="3903816B" w14:textId="0F3C84CD" w:rsidR="007607A2" w:rsidRDefault="007607A2" w:rsidP="003E5616">
            <w:pPr>
              <w:rPr>
                <w:rFonts w:ascii="Arial" w:hAnsi="Arial" w:cs="Arial"/>
                <w:bCs/>
              </w:rPr>
            </w:pPr>
          </w:p>
          <w:p w14:paraId="222DFAED" w14:textId="77777777" w:rsidR="00012C1C" w:rsidRDefault="00012C1C" w:rsidP="003E5616">
            <w:pPr>
              <w:rPr>
                <w:rFonts w:ascii="Arial" w:hAnsi="Arial" w:cs="Arial"/>
                <w:bCs/>
              </w:rPr>
            </w:pPr>
          </w:p>
          <w:p w14:paraId="71E0B98C" w14:textId="77777777" w:rsidR="00012C1C" w:rsidRDefault="00012C1C" w:rsidP="003E5616">
            <w:pPr>
              <w:rPr>
                <w:rFonts w:ascii="Arial" w:hAnsi="Arial" w:cs="Arial"/>
                <w:bCs/>
              </w:rPr>
            </w:pPr>
          </w:p>
          <w:p w14:paraId="56403A91" w14:textId="77777777" w:rsidR="00012C1C" w:rsidRDefault="00012C1C" w:rsidP="003E5616">
            <w:pPr>
              <w:rPr>
                <w:rFonts w:ascii="Arial" w:hAnsi="Arial" w:cs="Arial"/>
                <w:bCs/>
              </w:rPr>
            </w:pPr>
          </w:p>
          <w:p w14:paraId="0451EBD3" w14:textId="77777777" w:rsidR="00012C1C" w:rsidRDefault="00012C1C" w:rsidP="003E5616">
            <w:pPr>
              <w:rPr>
                <w:rFonts w:ascii="Arial" w:hAnsi="Arial" w:cs="Arial"/>
                <w:bCs/>
              </w:rPr>
            </w:pPr>
          </w:p>
          <w:p w14:paraId="418CD7A5" w14:textId="77777777" w:rsidR="00012C1C" w:rsidRDefault="00012C1C" w:rsidP="003E5616">
            <w:pPr>
              <w:rPr>
                <w:rFonts w:ascii="Arial" w:hAnsi="Arial" w:cs="Arial"/>
                <w:bCs/>
              </w:rPr>
            </w:pPr>
          </w:p>
          <w:p w14:paraId="178B8923" w14:textId="77777777" w:rsidR="00012C1C" w:rsidRDefault="00012C1C" w:rsidP="003E5616">
            <w:pPr>
              <w:rPr>
                <w:rFonts w:ascii="Arial" w:hAnsi="Arial" w:cs="Arial"/>
                <w:bCs/>
              </w:rPr>
            </w:pPr>
          </w:p>
          <w:p w14:paraId="54D95D36" w14:textId="77777777" w:rsidR="00012C1C" w:rsidRDefault="00012C1C" w:rsidP="003E5616">
            <w:pPr>
              <w:rPr>
                <w:rFonts w:ascii="Arial" w:hAnsi="Arial" w:cs="Arial"/>
                <w:bCs/>
              </w:rPr>
            </w:pPr>
          </w:p>
          <w:p w14:paraId="0C5C6371" w14:textId="77777777" w:rsidR="00012C1C" w:rsidRDefault="00012C1C" w:rsidP="003E5616">
            <w:pPr>
              <w:rPr>
                <w:rFonts w:ascii="Arial" w:hAnsi="Arial" w:cs="Arial"/>
                <w:bCs/>
              </w:rPr>
            </w:pPr>
          </w:p>
          <w:p w14:paraId="226EF7C2" w14:textId="77777777" w:rsidR="00012C1C" w:rsidRDefault="00012C1C" w:rsidP="003E5616">
            <w:pPr>
              <w:rPr>
                <w:rFonts w:ascii="Arial" w:hAnsi="Arial" w:cs="Arial"/>
                <w:bCs/>
              </w:rPr>
            </w:pPr>
          </w:p>
          <w:p w14:paraId="6F35D2D9" w14:textId="77777777" w:rsidR="00012C1C" w:rsidRDefault="00012C1C" w:rsidP="003E5616">
            <w:pPr>
              <w:rPr>
                <w:rFonts w:ascii="Arial" w:hAnsi="Arial" w:cs="Arial"/>
                <w:bCs/>
              </w:rPr>
            </w:pPr>
          </w:p>
          <w:p w14:paraId="75205AC7" w14:textId="77777777" w:rsidR="00012C1C" w:rsidRDefault="00012C1C" w:rsidP="003E5616">
            <w:pPr>
              <w:rPr>
                <w:rFonts w:ascii="Arial" w:hAnsi="Arial" w:cs="Arial"/>
                <w:bCs/>
              </w:rPr>
            </w:pPr>
          </w:p>
          <w:p w14:paraId="53625181" w14:textId="77777777" w:rsidR="00012C1C" w:rsidRDefault="00012C1C" w:rsidP="003E5616">
            <w:pPr>
              <w:rPr>
                <w:rFonts w:ascii="Arial" w:hAnsi="Arial" w:cs="Arial"/>
                <w:bCs/>
              </w:rPr>
            </w:pPr>
          </w:p>
          <w:p w14:paraId="54BB616F" w14:textId="77777777" w:rsidR="0000660D" w:rsidRDefault="0000660D" w:rsidP="003E5616">
            <w:pPr>
              <w:rPr>
                <w:rFonts w:ascii="Arial" w:hAnsi="Arial" w:cs="Arial"/>
                <w:bCs/>
              </w:rPr>
            </w:pPr>
          </w:p>
          <w:p w14:paraId="3AB38E2A" w14:textId="79E01E76" w:rsidR="00012C1C" w:rsidRDefault="00012C1C" w:rsidP="003E5616">
            <w:pPr>
              <w:rPr>
                <w:rFonts w:ascii="Arial" w:hAnsi="Arial" w:cs="Arial"/>
                <w:bCs/>
              </w:rPr>
            </w:pPr>
            <w:r>
              <w:rPr>
                <w:rFonts w:ascii="Arial" w:hAnsi="Arial" w:cs="Arial"/>
                <w:bCs/>
              </w:rPr>
              <w:t>8.</w:t>
            </w:r>
            <w:r w:rsidR="00AE25C7">
              <w:rPr>
                <w:rFonts w:ascii="Arial" w:hAnsi="Arial" w:cs="Arial"/>
                <w:bCs/>
              </w:rPr>
              <w:t>2</w:t>
            </w:r>
          </w:p>
          <w:p w14:paraId="61F47883" w14:textId="77777777" w:rsidR="00012C1C" w:rsidRDefault="00012C1C" w:rsidP="003E5616">
            <w:pPr>
              <w:rPr>
                <w:rFonts w:ascii="Arial" w:hAnsi="Arial" w:cs="Arial"/>
                <w:bCs/>
              </w:rPr>
            </w:pPr>
          </w:p>
          <w:p w14:paraId="11800F9C" w14:textId="77777777" w:rsidR="00012C1C" w:rsidRDefault="00012C1C" w:rsidP="003E5616">
            <w:pPr>
              <w:rPr>
                <w:rFonts w:ascii="Arial" w:hAnsi="Arial" w:cs="Arial"/>
                <w:bCs/>
              </w:rPr>
            </w:pPr>
          </w:p>
          <w:p w14:paraId="57CD93AD" w14:textId="4CB42B7D" w:rsidR="007607A2" w:rsidRDefault="00012C1C" w:rsidP="003E5616">
            <w:pPr>
              <w:rPr>
                <w:rFonts w:ascii="Arial" w:hAnsi="Arial" w:cs="Arial"/>
                <w:bCs/>
              </w:rPr>
            </w:pPr>
            <w:r>
              <w:rPr>
                <w:rFonts w:ascii="Arial" w:hAnsi="Arial" w:cs="Arial"/>
                <w:bCs/>
              </w:rPr>
              <w:t>8.</w:t>
            </w:r>
            <w:r w:rsidR="00AE25C7">
              <w:rPr>
                <w:rFonts w:ascii="Arial" w:hAnsi="Arial" w:cs="Arial"/>
                <w:bCs/>
              </w:rPr>
              <w:t>3</w:t>
            </w:r>
          </w:p>
          <w:p w14:paraId="19A5F2CF" w14:textId="77777777" w:rsidR="00012C1C" w:rsidRDefault="00012C1C" w:rsidP="003E5616">
            <w:pPr>
              <w:rPr>
                <w:rFonts w:ascii="Arial" w:hAnsi="Arial" w:cs="Arial"/>
                <w:bCs/>
              </w:rPr>
            </w:pPr>
          </w:p>
          <w:p w14:paraId="2E1F4392" w14:textId="77777777" w:rsidR="00012C1C" w:rsidRDefault="00012C1C" w:rsidP="003E5616">
            <w:pPr>
              <w:rPr>
                <w:rFonts w:ascii="Arial" w:hAnsi="Arial" w:cs="Arial"/>
                <w:bCs/>
              </w:rPr>
            </w:pPr>
          </w:p>
          <w:p w14:paraId="640951D3" w14:textId="77777777" w:rsidR="00012C1C" w:rsidRDefault="00012C1C" w:rsidP="003E5616">
            <w:pPr>
              <w:rPr>
                <w:rFonts w:ascii="Arial" w:hAnsi="Arial" w:cs="Arial"/>
                <w:bCs/>
              </w:rPr>
            </w:pPr>
          </w:p>
          <w:p w14:paraId="7395FD78" w14:textId="77777777" w:rsidR="00012C1C" w:rsidRDefault="00012C1C" w:rsidP="003E5616">
            <w:pPr>
              <w:rPr>
                <w:rFonts w:ascii="Arial" w:hAnsi="Arial" w:cs="Arial"/>
                <w:bCs/>
              </w:rPr>
            </w:pPr>
          </w:p>
          <w:p w14:paraId="4D919F69" w14:textId="77777777" w:rsidR="00012C1C" w:rsidRDefault="00012C1C" w:rsidP="003E5616">
            <w:pPr>
              <w:rPr>
                <w:rFonts w:ascii="Arial" w:hAnsi="Arial" w:cs="Arial"/>
                <w:bCs/>
              </w:rPr>
            </w:pPr>
          </w:p>
          <w:p w14:paraId="3F4B979F" w14:textId="77777777" w:rsidR="00012C1C" w:rsidRDefault="00012C1C" w:rsidP="003E5616">
            <w:pPr>
              <w:rPr>
                <w:rFonts w:ascii="Arial" w:hAnsi="Arial" w:cs="Arial"/>
                <w:bCs/>
              </w:rPr>
            </w:pPr>
          </w:p>
          <w:p w14:paraId="13412A63" w14:textId="77777777" w:rsidR="00012C1C" w:rsidRDefault="00012C1C" w:rsidP="003E5616">
            <w:pPr>
              <w:rPr>
                <w:rFonts w:ascii="Arial" w:hAnsi="Arial" w:cs="Arial"/>
                <w:bCs/>
              </w:rPr>
            </w:pPr>
          </w:p>
          <w:p w14:paraId="1C5E0BAE" w14:textId="77777777" w:rsidR="00012C1C" w:rsidRDefault="00012C1C" w:rsidP="003E5616">
            <w:pPr>
              <w:rPr>
                <w:rFonts w:ascii="Arial" w:hAnsi="Arial" w:cs="Arial"/>
                <w:bCs/>
              </w:rPr>
            </w:pPr>
          </w:p>
          <w:p w14:paraId="24880C3D" w14:textId="77777777" w:rsidR="00012C1C" w:rsidRDefault="00012C1C" w:rsidP="003E5616">
            <w:pPr>
              <w:rPr>
                <w:rFonts w:ascii="Arial" w:hAnsi="Arial" w:cs="Arial"/>
                <w:bCs/>
              </w:rPr>
            </w:pPr>
          </w:p>
          <w:p w14:paraId="45FECB1E" w14:textId="7C7CE322" w:rsidR="00012C1C" w:rsidRDefault="00012C1C" w:rsidP="003E5616">
            <w:pPr>
              <w:rPr>
                <w:rFonts w:ascii="Arial" w:hAnsi="Arial" w:cs="Arial"/>
                <w:bCs/>
              </w:rPr>
            </w:pPr>
            <w:r>
              <w:rPr>
                <w:rFonts w:ascii="Arial" w:hAnsi="Arial" w:cs="Arial"/>
                <w:bCs/>
              </w:rPr>
              <w:t>8.6</w:t>
            </w:r>
          </w:p>
          <w:p w14:paraId="1D06654F" w14:textId="77777777" w:rsidR="007607A2" w:rsidRDefault="007607A2" w:rsidP="003E5616">
            <w:pPr>
              <w:rPr>
                <w:rFonts w:ascii="Arial" w:hAnsi="Arial" w:cs="Arial"/>
                <w:bCs/>
              </w:rPr>
            </w:pPr>
          </w:p>
          <w:p w14:paraId="786B7859" w14:textId="77777777" w:rsidR="007607A2" w:rsidRDefault="007607A2" w:rsidP="003E5616">
            <w:pPr>
              <w:rPr>
                <w:rFonts w:ascii="Arial" w:hAnsi="Arial" w:cs="Arial"/>
                <w:bCs/>
              </w:rPr>
            </w:pPr>
          </w:p>
          <w:p w14:paraId="47AF381B" w14:textId="77777777" w:rsidR="007607A2" w:rsidRDefault="007607A2" w:rsidP="003E5616">
            <w:pPr>
              <w:rPr>
                <w:rFonts w:ascii="Arial" w:hAnsi="Arial" w:cs="Arial"/>
                <w:bCs/>
              </w:rPr>
            </w:pPr>
          </w:p>
          <w:p w14:paraId="0B75D05A" w14:textId="769FC386" w:rsidR="007607A2" w:rsidRPr="003E5616" w:rsidRDefault="007607A2" w:rsidP="003E5616">
            <w:pPr>
              <w:rPr>
                <w:rFonts w:ascii="Arial" w:hAnsi="Arial" w:cs="Arial"/>
                <w:bCs/>
              </w:rPr>
            </w:pPr>
          </w:p>
        </w:tc>
        <w:tc>
          <w:tcPr>
            <w:tcW w:w="7988" w:type="dxa"/>
            <w:gridSpan w:val="3"/>
          </w:tcPr>
          <w:p w14:paraId="3AEE58FD" w14:textId="038BA10E" w:rsidR="007607A2" w:rsidRDefault="007607A2" w:rsidP="00012C1C">
            <w:pPr>
              <w:jc w:val="both"/>
              <w:rPr>
                <w:rFonts w:ascii="Arial" w:hAnsi="Arial" w:cs="Arial"/>
                <w:bCs/>
              </w:rPr>
            </w:pPr>
            <w:r w:rsidRPr="007607A2">
              <w:rPr>
                <w:rFonts w:ascii="Arial" w:hAnsi="Arial" w:cs="Arial"/>
                <w:bCs/>
              </w:rPr>
              <w:t>As an employer of staff in a ‘regulated activity’</w:t>
            </w:r>
            <w:r w:rsidR="00AE25C7">
              <w:rPr>
                <w:rFonts w:ascii="Arial" w:hAnsi="Arial" w:cs="Arial"/>
                <w:bCs/>
              </w:rPr>
              <w:t xml:space="preserve"> the</w:t>
            </w:r>
            <w:r w:rsidRPr="007607A2">
              <w:rPr>
                <w:rFonts w:ascii="Arial" w:hAnsi="Arial" w:cs="Arial"/>
                <w:bCs/>
              </w:rPr>
              <w:t xml:space="preserve"> ICB also has a responsibility to refer concerns to the DBS in accordance with the Safeguarding Vulnerable Groups Act 2006. Managers must report concerns to their local HR team, who should seek advice from the ICB </w:t>
            </w:r>
            <w:r w:rsidR="00AE25C7">
              <w:rPr>
                <w:rFonts w:ascii="Arial" w:hAnsi="Arial" w:cs="Arial"/>
                <w:bCs/>
              </w:rPr>
              <w:t>Strategic S</w:t>
            </w:r>
            <w:r w:rsidRPr="007607A2">
              <w:rPr>
                <w:rFonts w:ascii="Arial" w:hAnsi="Arial" w:cs="Arial"/>
                <w:bCs/>
              </w:rPr>
              <w:t xml:space="preserve">afeguarding </w:t>
            </w:r>
            <w:r w:rsidR="00AE25C7">
              <w:rPr>
                <w:rFonts w:ascii="Arial" w:hAnsi="Arial" w:cs="Arial"/>
                <w:bCs/>
              </w:rPr>
              <w:t>T</w:t>
            </w:r>
            <w:r w:rsidRPr="007607A2">
              <w:rPr>
                <w:rFonts w:ascii="Arial" w:hAnsi="Arial" w:cs="Arial"/>
                <w:bCs/>
              </w:rPr>
              <w:t>eam or, directly through the NSSO. The following groups may be referred for information to the Disclosure and Barring Service:</w:t>
            </w:r>
          </w:p>
          <w:p w14:paraId="2443EA91" w14:textId="77777777" w:rsidR="007607A2" w:rsidRPr="007607A2" w:rsidRDefault="007607A2" w:rsidP="00012C1C">
            <w:pPr>
              <w:jc w:val="both"/>
              <w:rPr>
                <w:rFonts w:ascii="Arial" w:hAnsi="Arial" w:cs="Arial"/>
                <w:bCs/>
              </w:rPr>
            </w:pPr>
          </w:p>
          <w:p w14:paraId="64D8B71A" w14:textId="77777777" w:rsidR="007607A2" w:rsidRPr="0000660D" w:rsidRDefault="007607A2" w:rsidP="00693409">
            <w:pPr>
              <w:pStyle w:val="ListParagraph"/>
              <w:numPr>
                <w:ilvl w:val="0"/>
                <w:numId w:val="49"/>
              </w:numPr>
              <w:jc w:val="both"/>
              <w:rPr>
                <w:rFonts w:ascii="Arial" w:hAnsi="Arial" w:cs="Arial"/>
                <w:bCs/>
              </w:rPr>
            </w:pPr>
            <w:r w:rsidRPr="0000660D">
              <w:rPr>
                <w:rFonts w:ascii="Arial" w:hAnsi="Arial" w:cs="Arial"/>
                <w:bCs/>
              </w:rPr>
              <w:t xml:space="preserve">If an employee or worker of ICB has been permanently removed from ‘regulated activity’ through dismissal or permanent transfer from ‘regulated activity’, or where they would have removed or transferred that person from regulated activity if they had not left, resigned, </w:t>
            </w:r>
            <w:proofErr w:type="gramStart"/>
            <w:r w:rsidRPr="0000660D">
              <w:rPr>
                <w:rFonts w:ascii="Arial" w:hAnsi="Arial" w:cs="Arial"/>
                <w:bCs/>
              </w:rPr>
              <w:t>retired</w:t>
            </w:r>
            <w:proofErr w:type="gramEnd"/>
            <w:r w:rsidRPr="0000660D">
              <w:rPr>
                <w:rFonts w:ascii="Arial" w:hAnsi="Arial" w:cs="Arial"/>
                <w:bCs/>
              </w:rPr>
              <w:t xml:space="preserve"> or been made redundant; and</w:t>
            </w:r>
          </w:p>
          <w:p w14:paraId="4B52BC69" w14:textId="77777777" w:rsidR="007607A2" w:rsidRPr="007607A2" w:rsidRDefault="007607A2" w:rsidP="0000660D">
            <w:pPr>
              <w:ind w:left="720"/>
              <w:jc w:val="both"/>
              <w:rPr>
                <w:rFonts w:ascii="Arial" w:hAnsi="Arial" w:cs="Arial"/>
                <w:bCs/>
              </w:rPr>
            </w:pPr>
          </w:p>
          <w:p w14:paraId="13817E17" w14:textId="3C0407DC" w:rsidR="007607A2" w:rsidRPr="0000660D" w:rsidRDefault="007607A2" w:rsidP="0000660D">
            <w:pPr>
              <w:pStyle w:val="ListParagraph"/>
              <w:numPr>
                <w:ilvl w:val="0"/>
                <w:numId w:val="49"/>
              </w:numPr>
              <w:jc w:val="both"/>
              <w:rPr>
                <w:rFonts w:ascii="Arial" w:hAnsi="Arial" w:cs="Arial"/>
                <w:bCs/>
              </w:rPr>
            </w:pPr>
            <w:r w:rsidRPr="0000660D">
              <w:rPr>
                <w:rFonts w:ascii="Arial" w:hAnsi="Arial" w:cs="Arial"/>
                <w:bCs/>
              </w:rPr>
              <w:t>They believe the person has:</w:t>
            </w:r>
          </w:p>
          <w:p w14:paraId="25CF1168" w14:textId="41F23F49" w:rsidR="007607A2" w:rsidRPr="007607A2" w:rsidRDefault="007607A2" w:rsidP="0000660D">
            <w:pPr>
              <w:pStyle w:val="ListParagraph"/>
              <w:numPr>
                <w:ilvl w:val="0"/>
                <w:numId w:val="39"/>
              </w:numPr>
              <w:ind w:left="720"/>
              <w:jc w:val="both"/>
              <w:rPr>
                <w:rFonts w:ascii="Arial" w:hAnsi="Arial" w:cs="Arial"/>
                <w:bCs/>
              </w:rPr>
            </w:pPr>
            <w:r w:rsidRPr="007607A2">
              <w:rPr>
                <w:rFonts w:ascii="Arial" w:hAnsi="Arial" w:cs="Arial"/>
                <w:bCs/>
              </w:rPr>
              <w:t xml:space="preserve">engaged in ‘relevant </w:t>
            </w:r>
            <w:proofErr w:type="gramStart"/>
            <w:r w:rsidRPr="007607A2">
              <w:rPr>
                <w:rFonts w:ascii="Arial" w:hAnsi="Arial" w:cs="Arial"/>
                <w:bCs/>
              </w:rPr>
              <w:t>conduct’</w:t>
            </w:r>
            <w:proofErr w:type="gramEnd"/>
          </w:p>
          <w:p w14:paraId="13DB79C8" w14:textId="3FD776DD" w:rsidR="007607A2" w:rsidRPr="007607A2" w:rsidRDefault="007607A2" w:rsidP="0000660D">
            <w:pPr>
              <w:pStyle w:val="ListParagraph"/>
              <w:numPr>
                <w:ilvl w:val="0"/>
                <w:numId w:val="39"/>
              </w:numPr>
              <w:ind w:left="720"/>
              <w:jc w:val="both"/>
              <w:rPr>
                <w:rFonts w:ascii="Arial" w:hAnsi="Arial" w:cs="Arial"/>
                <w:bCs/>
              </w:rPr>
            </w:pPr>
            <w:r w:rsidRPr="007607A2">
              <w:rPr>
                <w:rFonts w:ascii="Arial" w:hAnsi="Arial" w:cs="Arial"/>
                <w:bCs/>
              </w:rPr>
              <w:t>satisfied the ‘harm test’ (i.e., no action or inaction occurred but the present risk that it could occur was significant); or</w:t>
            </w:r>
          </w:p>
          <w:p w14:paraId="379E918E" w14:textId="4E5DCD27" w:rsidR="007607A2" w:rsidRDefault="007607A2" w:rsidP="0000660D">
            <w:pPr>
              <w:pStyle w:val="ListParagraph"/>
              <w:numPr>
                <w:ilvl w:val="0"/>
                <w:numId w:val="39"/>
              </w:numPr>
              <w:ind w:left="720"/>
              <w:jc w:val="both"/>
              <w:rPr>
                <w:rFonts w:ascii="Arial" w:hAnsi="Arial" w:cs="Arial"/>
                <w:bCs/>
              </w:rPr>
            </w:pPr>
            <w:r w:rsidRPr="007607A2">
              <w:rPr>
                <w:rFonts w:ascii="Arial" w:hAnsi="Arial" w:cs="Arial"/>
                <w:bCs/>
              </w:rPr>
              <w:t>Received a caution or conviction for a ‘relevant offence’ (see DBS website</w:t>
            </w:r>
            <w:proofErr w:type="gramStart"/>
            <w:r w:rsidRPr="007607A2">
              <w:rPr>
                <w:rFonts w:ascii="Arial" w:hAnsi="Arial" w:cs="Arial"/>
                <w:bCs/>
              </w:rPr>
              <w:t>).https://www.gov.uk/government/organisations/disclosure-and-barring-service</w:t>
            </w:r>
            <w:proofErr w:type="gramEnd"/>
          </w:p>
          <w:p w14:paraId="72B5B839" w14:textId="77777777" w:rsidR="007607A2" w:rsidRPr="007607A2" w:rsidRDefault="007607A2" w:rsidP="00012C1C">
            <w:pPr>
              <w:pStyle w:val="ListParagraph"/>
              <w:jc w:val="both"/>
              <w:rPr>
                <w:rFonts w:ascii="Arial" w:hAnsi="Arial" w:cs="Arial"/>
                <w:bCs/>
              </w:rPr>
            </w:pPr>
          </w:p>
          <w:p w14:paraId="5942D46B" w14:textId="2319A6A1" w:rsidR="007607A2" w:rsidRDefault="007607A2" w:rsidP="00012C1C">
            <w:pPr>
              <w:jc w:val="both"/>
              <w:rPr>
                <w:rFonts w:ascii="Arial" w:hAnsi="Arial" w:cs="Arial"/>
                <w:bCs/>
              </w:rPr>
            </w:pPr>
            <w:r w:rsidRPr="007607A2">
              <w:rPr>
                <w:rFonts w:ascii="Arial" w:hAnsi="Arial" w:cs="Arial"/>
                <w:bCs/>
              </w:rPr>
              <w:t xml:space="preserve">The ICB’s Disciplinary </w:t>
            </w:r>
            <w:r>
              <w:rPr>
                <w:rFonts w:ascii="Arial" w:hAnsi="Arial" w:cs="Arial"/>
                <w:bCs/>
              </w:rPr>
              <w:t>Procedure</w:t>
            </w:r>
            <w:r w:rsidRPr="007607A2">
              <w:rPr>
                <w:rFonts w:ascii="Arial" w:hAnsi="Arial" w:cs="Arial"/>
                <w:bCs/>
              </w:rPr>
              <w:t xml:space="preserve"> (20</w:t>
            </w:r>
            <w:r>
              <w:rPr>
                <w:rFonts w:ascii="Arial" w:hAnsi="Arial" w:cs="Arial"/>
                <w:bCs/>
              </w:rPr>
              <w:t>2</w:t>
            </w:r>
            <w:r w:rsidRPr="007607A2">
              <w:rPr>
                <w:rFonts w:ascii="Arial" w:hAnsi="Arial" w:cs="Arial"/>
                <w:bCs/>
              </w:rPr>
              <w:t>3) provides further information on the procedures to be followed</w:t>
            </w:r>
            <w:r>
              <w:rPr>
                <w:rFonts w:ascii="Arial" w:hAnsi="Arial" w:cs="Arial"/>
                <w:bCs/>
              </w:rPr>
              <w:t xml:space="preserve">. </w:t>
            </w:r>
          </w:p>
          <w:p w14:paraId="7443C201" w14:textId="77777777" w:rsidR="00A94262" w:rsidRPr="007607A2" w:rsidRDefault="00A94262" w:rsidP="00012C1C">
            <w:pPr>
              <w:jc w:val="both"/>
              <w:rPr>
                <w:rFonts w:ascii="Arial" w:hAnsi="Arial" w:cs="Arial"/>
                <w:bCs/>
              </w:rPr>
            </w:pPr>
          </w:p>
          <w:p w14:paraId="6CB93D9D" w14:textId="653CE7A6" w:rsidR="00CC27C3" w:rsidRDefault="007607A2" w:rsidP="00012C1C">
            <w:pPr>
              <w:jc w:val="both"/>
              <w:rPr>
                <w:rFonts w:ascii="Arial" w:hAnsi="Arial" w:cs="Arial"/>
                <w:bCs/>
              </w:rPr>
            </w:pPr>
            <w:r w:rsidRPr="007607A2">
              <w:rPr>
                <w:rFonts w:ascii="Arial" w:hAnsi="Arial" w:cs="Arial"/>
                <w:bCs/>
              </w:rPr>
              <w:t xml:space="preserve">A referral to the DBS should be made following initial information gathering to establish whether there is cause for concern. A referral should be made even if the person in question has left </w:t>
            </w:r>
            <w:r w:rsidR="00AE25C7">
              <w:rPr>
                <w:rFonts w:ascii="Arial" w:hAnsi="Arial" w:cs="Arial"/>
                <w:bCs/>
              </w:rPr>
              <w:t xml:space="preserve">the </w:t>
            </w:r>
            <w:r w:rsidRPr="007607A2">
              <w:rPr>
                <w:rFonts w:ascii="Arial" w:hAnsi="Arial" w:cs="Arial"/>
                <w:bCs/>
              </w:rPr>
              <w:t xml:space="preserve">ICB before an investigation and/or disciplinary process has been completed. However, it is important to note that the DBS has no investigatory powers and therefore relies upon evidence supplied to it. Managers therefore have a responsibility to complete investigations as far as possible, even where the individual leaves before investigations can be completed, so that the DBS has enough substantiated evidence on which it can base its decision. </w:t>
            </w:r>
          </w:p>
          <w:p w14:paraId="00FF5E0A" w14:textId="77777777" w:rsidR="00CC27C3" w:rsidRDefault="00CC27C3" w:rsidP="00012C1C">
            <w:pPr>
              <w:jc w:val="both"/>
              <w:rPr>
                <w:rFonts w:ascii="Arial" w:hAnsi="Arial" w:cs="Arial"/>
                <w:bCs/>
              </w:rPr>
            </w:pPr>
          </w:p>
          <w:p w14:paraId="41C6B6A8" w14:textId="6BD54281" w:rsidR="003E5616" w:rsidRPr="003E5616" w:rsidRDefault="007607A2" w:rsidP="00012C1C">
            <w:pPr>
              <w:jc w:val="both"/>
              <w:rPr>
                <w:rFonts w:ascii="Arial" w:hAnsi="Arial" w:cs="Arial"/>
                <w:bCs/>
              </w:rPr>
            </w:pPr>
            <w:r w:rsidRPr="007607A2">
              <w:rPr>
                <w:rFonts w:ascii="Arial" w:hAnsi="Arial" w:cs="Arial"/>
                <w:bCs/>
              </w:rPr>
              <w:t>If</w:t>
            </w:r>
            <w:r w:rsidR="00CC27C3">
              <w:rPr>
                <w:rFonts w:ascii="Arial" w:hAnsi="Arial" w:cs="Arial"/>
                <w:bCs/>
              </w:rPr>
              <w:t xml:space="preserve"> </w:t>
            </w:r>
            <w:r w:rsidRPr="007607A2">
              <w:rPr>
                <w:rFonts w:ascii="Arial" w:hAnsi="Arial" w:cs="Arial"/>
                <w:bCs/>
              </w:rPr>
              <w:t>additional information becomes available after making a</w:t>
            </w:r>
            <w:r w:rsidR="00012C1C">
              <w:rPr>
                <w:rFonts w:ascii="Arial" w:hAnsi="Arial" w:cs="Arial"/>
                <w:bCs/>
              </w:rPr>
              <w:t xml:space="preserve"> </w:t>
            </w:r>
            <w:r w:rsidRPr="007607A2">
              <w:rPr>
                <w:rFonts w:ascii="Arial" w:hAnsi="Arial" w:cs="Arial"/>
                <w:bCs/>
              </w:rPr>
              <w:t xml:space="preserve">referral this should also be provided to the DBS. The referral should be made using the DBS referral form and posted to the DBS enclosing all relevant information held. Please see further guidance and information at </w:t>
            </w:r>
            <w:hyperlink r:id="rId20" w:history="1">
              <w:r w:rsidR="00CC27C3" w:rsidRPr="00426E36">
                <w:rPr>
                  <w:rStyle w:val="Hyperlink"/>
                  <w:rFonts w:ascii="Arial" w:hAnsi="Arial" w:cs="Arial"/>
                  <w:bCs/>
                </w:rPr>
                <w:t>https://www.gov.uk/government/publications/dbs-referrals-form-and-guidance</w:t>
              </w:r>
            </w:hyperlink>
            <w:r w:rsidR="00CC27C3">
              <w:rPr>
                <w:rFonts w:ascii="Arial" w:hAnsi="Arial" w:cs="Arial"/>
                <w:bCs/>
              </w:rPr>
              <w:t xml:space="preserve"> </w:t>
            </w:r>
          </w:p>
        </w:tc>
      </w:tr>
      <w:tr w:rsidR="003E5616" w14:paraId="3CA3CE80" w14:textId="77777777" w:rsidTr="004820F2">
        <w:tc>
          <w:tcPr>
            <w:tcW w:w="709" w:type="dxa"/>
            <w:gridSpan w:val="2"/>
          </w:tcPr>
          <w:p w14:paraId="3EA7634F" w14:textId="77777777" w:rsidR="003E5616" w:rsidRPr="003E5616" w:rsidRDefault="003E5616" w:rsidP="003E5616">
            <w:pPr>
              <w:rPr>
                <w:rFonts w:ascii="Arial" w:hAnsi="Arial" w:cs="Arial"/>
                <w:bCs/>
              </w:rPr>
            </w:pPr>
          </w:p>
        </w:tc>
        <w:tc>
          <w:tcPr>
            <w:tcW w:w="7988" w:type="dxa"/>
            <w:gridSpan w:val="3"/>
          </w:tcPr>
          <w:p w14:paraId="369992DC" w14:textId="77777777" w:rsidR="003E5616" w:rsidRPr="003E5616" w:rsidRDefault="003E5616" w:rsidP="003E5616">
            <w:pPr>
              <w:rPr>
                <w:rFonts w:ascii="Arial" w:hAnsi="Arial" w:cs="Arial"/>
                <w:bCs/>
              </w:rPr>
            </w:pPr>
          </w:p>
        </w:tc>
      </w:tr>
      <w:tr w:rsidR="003E5616" w14:paraId="07066A86" w14:textId="77777777" w:rsidTr="004820F2">
        <w:tc>
          <w:tcPr>
            <w:tcW w:w="709" w:type="dxa"/>
            <w:gridSpan w:val="2"/>
          </w:tcPr>
          <w:p w14:paraId="7335D066" w14:textId="77777777" w:rsidR="003E5616" w:rsidRPr="003E5616" w:rsidRDefault="003E5616" w:rsidP="003E5616">
            <w:pPr>
              <w:rPr>
                <w:rFonts w:ascii="Arial" w:hAnsi="Arial" w:cs="Arial"/>
                <w:bCs/>
              </w:rPr>
            </w:pPr>
          </w:p>
        </w:tc>
        <w:tc>
          <w:tcPr>
            <w:tcW w:w="7988" w:type="dxa"/>
            <w:gridSpan w:val="3"/>
          </w:tcPr>
          <w:p w14:paraId="7288D954" w14:textId="77777777" w:rsidR="003E5616" w:rsidRPr="003E5616" w:rsidRDefault="003E5616" w:rsidP="003E5616">
            <w:pPr>
              <w:rPr>
                <w:rFonts w:ascii="Arial" w:hAnsi="Arial" w:cs="Arial"/>
                <w:bCs/>
              </w:rPr>
            </w:pPr>
          </w:p>
        </w:tc>
      </w:tr>
      <w:tr w:rsidR="003E5616" w14:paraId="1F9E7CD8" w14:textId="77777777" w:rsidTr="004820F2">
        <w:tc>
          <w:tcPr>
            <w:tcW w:w="709" w:type="dxa"/>
            <w:gridSpan w:val="2"/>
          </w:tcPr>
          <w:p w14:paraId="1C3145AA" w14:textId="24FA0E23" w:rsidR="003E5616" w:rsidRPr="00CC27C3" w:rsidRDefault="00CC27C3" w:rsidP="003E5616">
            <w:pPr>
              <w:rPr>
                <w:rFonts w:ascii="Arial" w:hAnsi="Arial" w:cs="Arial"/>
                <w:b/>
              </w:rPr>
            </w:pPr>
            <w:r w:rsidRPr="00CC27C3">
              <w:rPr>
                <w:rFonts w:ascii="Arial" w:hAnsi="Arial" w:cs="Arial"/>
                <w:b/>
              </w:rPr>
              <w:t>9</w:t>
            </w:r>
          </w:p>
        </w:tc>
        <w:tc>
          <w:tcPr>
            <w:tcW w:w="7988" w:type="dxa"/>
            <w:gridSpan w:val="3"/>
          </w:tcPr>
          <w:p w14:paraId="294A39F7" w14:textId="1CDC0E9C" w:rsidR="003E5616" w:rsidRPr="00CC27C3" w:rsidRDefault="00CC27C3" w:rsidP="003E5616">
            <w:pPr>
              <w:rPr>
                <w:rFonts w:ascii="Arial" w:hAnsi="Arial" w:cs="Arial"/>
                <w:b/>
              </w:rPr>
            </w:pPr>
            <w:r w:rsidRPr="00CC27C3">
              <w:rPr>
                <w:rFonts w:ascii="Arial" w:hAnsi="Arial" w:cs="Arial"/>
                <w:b/>
              </w:rPr>
              <w:t>RECORD KEEPING</w:t>
            </w:r>
          </w:p>
        </w:tc>
      </w:tr>
      <w:tr w:rsidR="003E5616" w14:paraId="40AB4DA6" w14:textId="77777777" w:rsidTr="004820F2">
        <w:tc>
          <w:tcPr>
            <w:tcW w:w="709" w:type="dxa"/>
            <w:gridSpan w:val="2"/>
          </w:tcPr>
          <w:p w14:paraId="1E282238" w14:textId="77777777" w:rsidR="003E5616" w:rsidRPr="003E5616" w:rsidRDefault="003E5616" w:rsidP="003E5616">
            <w:pPr>
              <w:rPr>
                <w:rFonts w:ascii="Arial" w:hAnsi="Arial" w:cs="Arial"/>
                <w:bCs/>
              </w:rPr>
            </w:pPr>
          </w:p>
        </w:tc>
        <w:tc>
          <w:tcPr>
            <w:tcW w:w="7988" w:type="dxa"/>
            <w:gridSpan w:val="3"/>
          </w:tcPr>
          <w:p w14:paraId="04B57738" w14:textId="77777777" w:rsidR="003E5616" w:rsidRPr="003E5616" w:rsidRDefault="003E5616" w:rsidP="003E5616">
            <w:pPr>
              <w:rPr>
                <w:rFonts w:ascii="Arial" w:hAnsi="Arial" w:cs="Arial"/>
                <w:bCs/>
              </w:rPr>
            </w:pPr>
          </w:p>
        </w:tc>
      </w:tr>
      <w:tr w:rsidR="003E5616" w14:paraId="29BE4BB6" w14:textId="77777777" w:rsidTr="004820F2">
        <w:tc>
          <w:tcPr>
            <w:tcW w:w="709" w:type="dxa"/>
            <w:gridSpan w:val="2"/>
          </w:tcPr>
          <w:p w14:paraId="26E490FE" w14:textId="77777777" w:rsidR="003E5616" w:rsidRDefault="00CC27C3" w:rsidP="003E5616">
            <w:pPr>
              <w:rPr>
                <w:rFonts w:ascii="Arial" w:hAnsi="Arial" w:cs="Arial"/>
                <w:bCs/>
              </w:rPr>
            </w:pPr>
            <w:r>
              <w:rPr>
                <w:rFonts w:ascii="Arial" w:hAnsi="Arial" w:cs="Arial"/>
                <w:bCs/>
              </w:rPr>
              <w:t>9.1</w:t>
            </w:r>
          </w:p>
          <w:p w14:paraId="3FA1A3C8" w14:textId="77777777" w:rsidR="00012C1C" w:rsidRDefault="00012C1C" w:rsidP="003E5616">
            <w:pPr>
              <w:rPr>
                <w:rFonts w:ascii="Arial" w:hAnsi="Arial" w:cs="Arial"/>
                <w:bCs/>
              </w:rPr>
            </w:pPr>
          </w:p>
          <w:p w14:paraId="3C4B281F" w14:textId="77777777" w:rsidR="00012C1C" w:rsidRDefault="00012C1C" w:rsidP="003E5616">
            <w:pPr>
              <w:rPr>
                <w:rFonts w:ascii="Arial" w:hAnsi="Arial" w:cs="Arial"/>
                <w:bCs/>
              </w:rPr>
            </w:pPr>
          </w:p>
          <w:p w14:paraId="3338147C" w14:textId="77777777" w:rsidR="00012C1C" w:rsidRDefault="00012C1C" w:rsidP="003E5616">
            <w:pPr>
              <w:rPr>
                <w:rFonts w:ascii="Arial" w:hAnsi="Arial" w:cs="Arial"/>
                <w:bCs/>
              </w:rPr>
            </w:pPr>
          </w:p>
          <w:p w14:paraId="255E3251" w14:textId="77777777" w:rsidR="00012C1C" w:rsidRDefault="00012C1C" w:rsidP="003E5616">
            <w:pPr>
              <w:rPr>
                <w:rFonts w:ascii="Arial" w:hAnsi="Arial" w:cs="Arial"/>
                <w:bCs/>
              </w:rPr>
            </w:pPr>
          </w:p>
          <w:p w14:paraId="56AF835C" w14:textId="77777777" w:rsidR="00012C1C" w:rsidRDefault="00012C1C" w:rsidP="003E5616">
            <w:pPr>
              <w:rPr>
                <w:rFonts w:ascii="Arial" w:hAnsi="Arial" w:cs="Arial"/>
                <w:bCs/>
              </w:rPr>
            </w:pPr>
          </w:p>
          <w:p w14:paraId="49EADD75" w14:textId="77777777" w:rsidR="00012C1C" w:rsidRDefault="00012C1C" w:rsidP="003E5616">
            <w:pPr>
              <w:rPr>
                <w:rFonts w:ascii="Arial" w:hAnsi="Arial" w:cs="Arial"/>
                <w:bCs/>
              </w:rPr>
            </w:pPr>
          </w:p>
          <w:p w14:paraId="4A9ED0DD" w14:textId="77777777" w:rsidR="00012C1C" w:rsidRDefault="00012C1C" w:rsidP="003E5616">
            <w:pPr>
              <w:rPr>
                <w:rFonts w:ascii="Arial" w:hAnsi="Arial" w:cs="Arial"/>
                <w:bCs/>
              </w:rPr>
            </w:pPr>
          </w:p>
          <w:p w14:paraId="53298D0E" w14:textId="77777777" w:rsidR="00012C1C" w:rsidRDefault="00012C1C" w:rsidP="003E5616">
            <w:pPr>
              <w:rPr>
                <w:rFonts w:ascii="Arial" w:hAnsi="Arial" w:cs="Arial"/>
                <w:bCs/>
              </w:rPr>
            </w:pPr>
          </w:p>
          <w:p w14:paraId="55C1180F" w14:textId="77777777" w:rsidR="00012C1C" w:rsidRDefault="00012C1C" w:rsidP="003E5616">
            <w:pPr>
              <w:rPr>
                <w:rFonts w:ascii="Arial" w:hAnsi="Arial" w:cs="Arial"/>
                <w:bCs/>
              </w:rPr>
            </w:pPr>
          </w:p>
          <w:p w14:paraId="796CCC3D" w14:textId="77777777" w:rsidR="00012C1C" w:rsidRDefault="00012C1C" w:rsidP="003E5616">
            <w:pPr>
              <w:rPr>
                <w:rFonts w:ascii="Arial" w:hAnsi="Arial" w:cs="Arial"/>
                <w:bCs/>
              </w:rPr>
            </w:pPr>
          </w:p>
          <w:p w14:paraId="1A017077" w14:textId="77777777" w:rsidR="00012C1C" w:rsidRDefault="00012C1C" w:rsidP="003E5616">
            <w:pPr>
              <w:rPr>
                <w:rFonts w:ascii="Arial" w:hAnsi="Arial" w:cs="Arial"/>
                <w:bCs/>
              </w:rPr>
            </w:pPr>
          </w:p>
          <w:p w14:paraId="56E22D14" w14:textId="77777777" w:rsidR="00D64F41" w:rsidRDefault="00D64F41" w:rsidP="003E5616">
            <w:pPr>
              <w:rPr>
                <w:ins w:id="11" w:author="ASHE, Sarah (NHS SOMERSET ICB - 11X)" w:date="2023-11-09T16:29:00Z"/>
                <w:rFonts w:ascii="Arial" w:hAnsi="Arial" w:cs="Arial"/>
                <w:bCs/>
              </w:rPr>
            </w:pPr>
          </w:p>
          <w:p w14:paraId="0831EA13" w14:textId="7C154417" w:rsidR="00012C1C" w:rsidRDefault="00012C1C" w:rsidP="003E5616">
            <w:pPr>
              <w:rPr>
                <w:rFonts w:ascii="Arial" w:hAnsi="Arial" w:cs="Arial"/>
                <w:bCs/>
              </w:rPr>
            </w:pPr>
            <w:r>
              <w:rPr>
                <w:rFonts w:ascii="Arial" w:hAnsi="Arial" w:cs="Arial"/>
                <w:bCs/>
              </w:rPr>
              <w:t>9.2</w:t>
            </w:r>
          </w:p>
          <w:p w14:paraId="06CEBCE3" w14:textId="7DC3F949" w:rsidR="00012C1C" w:rsidRPr="003E5616" w:rsidRDefault="00012C1C" w:rsidP="003E5616">
            <w:pPr>
              <w:rPr>
                <w:rFonts w:ascii="Arial" w:hAnsi="Arial" w:cs="Arial"/>
                <w:bCs/>
              </w:rPr>
            </w:pPr>
          </w:p>
        </w:tc>
        <w:tc>
          <w:tcPr>
            <w:tcW w:w="7988" w:type="dxa"/>
            <w:gridSpan w:val="3"/>
          </w:tcPr>
          <w:p w14:paraId="6A45B371" w14:textId="564D9BFA" w:rsidR="00CC27C3" w:rsidRDefault="00CC27C3" w:rsidP="00CC27C3">
            <w:pPr>
              <w:rPr>
                <w:rFonts w:ascii="Arial" w:hAnsi="Arial" w:cs="Arial"/>
                <w:bCs/>
              </w:rPr>
            </w:pPr>
            <w:r w:rsidRPr="00CC27C3">
              <w:rPr>
                <w:rFonts w:ascii="Arial" w:hAnsi="Arial" w:cs="Arial"/>
                <w:bCs/>
              </w:rPr>
              <w:lastRenderedPageBreak/>
              <w:t xml:space="preserve">The NSSO will have the responsibility for ensuring the following records are </w:t>
            </w:r>
            <w:proofErr w:type="gramStart"/>
            <w:r w:rsidRPr="00CC27C3">
              <w:rPr>
                <w:rFonts w:ascii="Arial" w:hAnsi="Arial" w:cs="Arial"/>
                <w:bCs/>
              </w:rPr>
              <w:t>kept</w:t>
            </w:r>
            <w:r w:rsidR="00012C1C">
              <w:rPr>
                <w:rFonts w:ascii="Arial" w:hAnsi="Arial" w:cs="Arial"/>
                <w:bCs/>
              </w:rPr>
              <w:t xml:space="preserve"> </w:t>
            </w:r>
            <w:r w:rsidRPr="00CC27C3">
              <w:rPr>
                <w:rFonts w:ascii="Arial" w:hAnsi="Arial" w:cs="Arial"/>
                <w:bCs/>
              </w:rPr>
              <w:t>:</w:t>
            </w:r>
            <w:proofErr w:type="gramEnd"/>
          </w:p>
          <w:p w14:paraId="0F01F73B" w14:textId="737244C2" w:rsidR="00CC27C3" w:rsidRPr="00012C1C" w:rsidRDefault="00CC27C3" w:rsidP="00012C1C">
            <w:pPr>
              <w:pStyle w:val="ListParagraph"/>
              <w:numPr>
                <w:ilvl w:val="0"/>
                <w:numId w:val="46"/>
              </w:numPr>
              <w:rPr>
                <w:rFonts w:ascii="Arial" w:hAnsi="Arial" w:cs="Arial"/>
                <w:bCs/>
              </w:rPr>
            </w:pPr>
            <w:r w:rsidRPr="00012C1C">
              <w:rPr>
                <w:rFonts w:ascii="Arial" w:hAnsi="Arial" w:cs="Arial"/>
                <w:bCs/>
              </w:rPr>
              <w:t>The nature of the allegation/concern</w:t>
            </w:r>
          </w:p>
          <w:p w14:paraId="59764B9A" w14:textId="73D340B8" w:rsidR="00CC27C3" w:rsidRPr="00012C1C" w:rsidRDefault="00CC27C3" w:rsidP="00012C1C">
            <w:pPr>
              <w:pStyle w:val="ListParagraph"/>
              <w:numPr>
                <w:ilvl w:val="0"/>
                <w:numId w:val="46"/>
              </w:numPr>
              <w:rPr>
                <w:rFonts w:ascii="Arial" w:hAnsi="Arial" w:cs="Arial"/>
                <w:bCs/>
              </w:rPr>
            </w:pPr>
            <w:r w:rsidRPr="00012C1C">
              <w:rPr>
                <w:rFonts w:ascii="Arial" w:hAnsi="Arial" w:cs="Arial"/>
                <w:bCs/>
              </w:rPr>
              <w:lastRenderedPageBreak/>
              <w:t>Who was spoken to as part of the process and what statements/notes were taken and when</w:t>
            </w:r>
            <w:r w:rsidR="00F912E5" w:rsidRPr="00012C1C">
              <w:rPr>
                <w:rFonts w:ascii="Arial" w:hAnsi="Arial" w:cs="Arial"/>
                <w:bCs/>
              </w:rPr>
              <w:t xml:space="preserve">, preferably </w:t>
            </w:r>
            <w:proofErr w:type="gramStart"/>
            <w:r w:rsidR="00F912E5" w:rsidRPr="00012C1C">
              <w:rPr>
                <w:rFonts w:ascii="Arial" w:hAnsi="Arial" w:cs="Arial"/>
                <w:bCs/>
              </w:rPr>
              <w:t>verbatim</w:t>
            </w:r>
            <w:proofErr w:type="gramEnd"/>
          </w:p>
          <w:p w14:paraId="2A3F437D" w14:textId="22C19E62" w:rsidR="00CC27C3" w:rsidRPr="00012C1C" w:rsidRDefault="00CC27C3" w:rsidP="00012C1C">
            <w:pPr>
              <w:pStyle w:val="ListParagraph"/>
              <w:numPr>
                <w:ilvl w:val="0"/>
                <w:numId w:val="46"/>
              </w:numPr>
              <w:rPr>
                <w:rFonts w:ascii="Arial" w:hAnsi="Arial" w:cs="Arial"/>
                <w:bCs/>
              </w:rPr>
            </w:pPr>
            <w:r w:rsidRPr="00012C1C">
              <w:rPr>
                <w:rFonts w:ascii="Arial" w:hAnsi="Arial" w:cs="Arial"/>
                <w:bCs/>
              </w:rPr>
              <w:t>Any records that were seen and reviewed</w:t>
            </w:r>
          </w:p>
          <w:p w14:paraId="580CE581" w14:textId="24AD1B6D" w:rsidR="00CC27C3" w:rsidRPr="00012C1C" w:rsidRDefault="00CC27C3" w:rsidP="00012C1C">
            <w:pPr>
              <w:pStyle w:val="ListParagraph"/>
              <w:numPr>
                <w:ilvl w:val="0"/>
                <w:numId w:val="46"/>
              </w:numPr>
              <w:rPr>
                <w:rFonts w:ascii="Arial" w:hAnsi="Arial" w:cs="Arial"/>
                <w:bCs/>
              </w:rPr>
            </w:pPr>
            <w:r w:rsidRPr="00012C1C">
              <w:rPr>
                <w:rFonts w:ascii="Arial" w:hAnsi="Arial" w:cs="Arial"/>
                <w:bCs/>
              </w:rPr>
              <w:t>What actions were considered and justification for specific decisions, including suspension and any actions taken under the ICB Disciplinary Procedure</w:t>
            </w:r>
          </w:p>
          <w:p w14:paraId="01CD7091" w14:textId="075CE26F" w:rsidR="00CC27C3" w:rsidRPr="00012C1C" w:rsidRDefault="00CC27C3" w:rsidP="00012C1C">
            <w:pPr>
              <w:pStyle w:val="ListParagraph"/>
              <w:numPr>
                <w:ilvl w:val="0"/>
                <w:numId w:val="46"/>
              </w:numPr>
              <w:rPr>
                <w:rFonts w:ascii="Arial" w:hAnsi="Arial" w:cs="Arial"/>
                <w:bCs/>
              </w:rPr>
            </w:pPr>
            <w:r w:rsidRPr="00012C1C">
              <w:rPr>
                <w:rFonts w:ascii="Arial" w:hAnsi="Arial" w:cs="Arial"/>
                <w:bCs/>
              </w:rPr>
              <w:t xml:space="preserve">What alternatives to actions were </w:t>
            </w:r>
            <w:proofErr w:type="gramStart"/>
            <w:r w:rsidRPr="00012C1C">
              <w:rPr>
                <w:rFonts w:ascii="Arial" w:hAnsi="Arial" w:cs="Arial"/>
                <w:bCs/>
              </w:rPr>
              <w:t>explored</w:t>
            </w:r>
            <w:proofErr w:type="gramEnd"/>
          </w:p>
          <w:p w14:paraId="416410F7" w14:textId="4689B08B" w:rsidR="00CC27C3" w:rsidRPr="00012C1C" w:rsidRDefault="00CC27C3" w:rsidP="00012C1C">
            <w:pPr>
              <w:pStyle w:val="ListParagraph"/>
              <w:numPr>
                <w:ilvl w:val="0"/>
                <w:numId w:val="46"/>
              </w:numPr>
              <w:rPr>
                <w:rFonts w:ascii="Arial" w:hAnsi="Arial" w:cs="Arial"/>
                <w:bCs/>
              </w:rPr>
            </w:pPr>
            <w:r w:rsidRPr="00012C1C">
              <w:rPr>
                <w:rFonts w:ascii="Arial" w:hAnsi="Arial" w:cs="Arial"/>
                <w:bCs/>
              </w:rPr>
              <w:t xml:space="preserve">Minutes and actions of all meetings that take </w:t>
            </w:r>
            <w:proofErr w:type="gramStart"/>
            <w:r w:rsidRPr="00012C1C">
              <w:rPr>
                <w:rFonts w:ascii="Arial" w:hAnsi="Arial" w:cs="Arial"/>
                <w:bCs/>
              </w:rPr>
              <w:t>place</w:t>
            </w:r>
            <w:proofErr w:type="gramEnd"/>
          </w:p>
          <w:p w14:paraId="0EA3CDD4" w14:textId="77777777" w:rsidR="00012C1C" w:rsidRDefault="00012C1C" w:rsidP="00CC27C3">
            <w:pPr>
              <w:rPr>
                <w:rFonts w:ascii="Arial" w:hAnsi="Arial" w:cs="Arial"/>
                <w:bCs/>
              </w:rPr>
            </w:pPr>
          </w:p>
          <w:p w14:paraId="4431134D" w14:textId="58577923" w:rsidR="003E5616" w:rsidRPr="003E5616" w:rsidRDefault="00CC27C3" w:rsidP="00CC27C3">
            <w:pPr>
              <w:rPr>
                <w:rFonts w:ascii="Arial" w:hAnsi="Arial" w:cs="Arial"/>
                <w:bCs/>
              </w:rPr>
            </w:pPr>
            <w:r w:rsidRPr="00CC27C3">
              <w:rPr>
                <w:rFonts w:ascii="Arial" w:hAnsi="Arial" w:cs="Arial"/>
                <w:bCs/>
              </w:rPr>
              <w:t xml:space="preserve">The above information will be held until the employee reaches the age of 79 or 6 years after death, whichever is the longer period (in accordance with the ICB </w:t>
            </w:r>
            <w:r w:rsidR="00AE25C7">
              <w:rPr>
                <w:rFonts w:ascii="Arial" w:hAnsi="Arial" w:cs="Arial"/>
                <w:bCs/>
              </w:rPr>
              <w:t>R</w:t>
            </w:r>
            <w:r w:rsidRPr="00CC27C3">
              <w:rPr>
                <w:rFonts w:ascii="Arial" w:hAnsi="Arial" w:cs="Arial"/>
                <w:bCs/>
              </w:rPr>
              <w:t xml:space="preserve">ecord </w:t>
            </w:r>
            <w:r w:rsidR="00AE25C7">
              <w:rPr>
                <w:rFonts w:ascii="Arial" w:hAnsi="Arial" w:cs="Arial"/>
                <w:bCs/>
              </w:rPr>
              <w:t>K</w:t>
            </w:r>
            <w:r w:rsidRPr="00CC27C3">
              <w:rPr>
                <w:rFonts w:ascii="Arial" w:hAnsi="Arial" w:cs="Arial"/>
                <w:bCs/>
              </w:rPr>
              <w:t xml:space="preserve">eeping </w:t>
            </w:r>
            <w:r w:rsidR="00AE25C7">
              <w:rPr>
                <w:rFonts w:ascii="Arial" w:hAnsi="Arial" w:cs="Arial"/>
                <w:bCs/>
              </w:rPr>
              <w:t>P</w:t>
            </w:r>
            <w:r w:rsidRPr="00CC27C3">
              <w:rPr>
                <w:rFonts w:ascii="Arial" w:hAnsi="Arial" w:cs="Arial"/>
                <w:bCs/>
              </w:rPr>
              <w:t>olicy).</w:t>
            </w:r>
            <w:r w:rsidR="004C38B1">
              <w:rPr>
                <w:rFonts w:ascii="Arial" w:hAnsi="Arial" w:cs="Arial"/>
                <w:bCs/>
              </w:rPr>
              <w:t xml:space="preserve"> </w:t>
            </w:r>
            <w:r w:rsidRPr="00CC27C3">
              <w:rPr>
                <w:rFonts w:ascii="Arial" w:hAnsi="Arial" w:cs="Arial"/>
                <w:bCs/>
              </w:rPr>
              <w:t>A record keeping checklist is provided in Appendix 2.</w:t>
            </w:r>
          </w:p>
        </w:tc>
      </w:tr>
      <w:tr w:rsidR="003E5616" w14:paraId="625AF418" w14:textId="77777777" w:rsidTr="004820F2">
        <w:tc>
          <w:tcPr>
            <w:tcW w:w="709" w:type="dxa"/>
            <w:gridSpan w:val="2"/>
          </w:tcPr>
          <w:p w14:paraId="046B5DB0" w14:textId="77777777" w:rsidR="003E5616" w:rsidRPr="003E5616" w:rsidRDefault="003E5616" w:rsidP="003E5616">
            <w:pPr>
              <w:rPr>
                <w:rFonts w:ascii="Arial" w:hAnsi="Arial" w:cs="Arial"/>
                <w:bCs/>
              </w:rPr>
            </w:pPr>
          </w:p>
        </w:tc>
        <w:tc>
          <w:tcPr>
            <w:tcW w:w="7988" w:type="dxa"/>
            <w:gridSpan w:val="3"/>
          </w:tcPr>
          <w:p w14:paraId="25F5D0E0" w14:textId="77777777" w:rsidR="003E5616" w:rsidRPr="003E5616" w:rsidRDefault="003E5616" w:rsidP="003E5616">
            <w:pPr>
              <w:rPr>
                <w:rFonts w:ascii="Arial" w:hAnsi="Arial" w:cs="Arial"/>
                <w:bCs/>
              </w:rPr>
            </w:pPr>
          </w:p>
        </w:tc>
      </w:tr>
      <w:tr w:rsidR="003E5616" w14:paraId="3F3A5869" w14:textId="77777777" w:rsidTr="004820F2">
        <w:tc>
          <w:tcPr>
            <w:tcW w:w="709" w:type="dxa"/>
            <w:gridSpan w:val="2"/>
          </w:tcPr>
          <w:p w14:paraId="56532AF0" w14:textId="3096FAD9" w:rsidR="003E5616" w:rsidRPr="00A94262" w:rsidRDefault="00CC27C3" w:rsidP="003E5616">
            <w:pPr>
              <w:rPr>
                <w:rFonts w:ascii="Arial" w:hAnsi="Arial" w:cs="Arial"/>
                <w:bCs/>
              </w:rPr>
            </w:pPr>
            <w:r w:rsidRPr="00A94262">
              <w:rPr>
                <w:rFonts w:ascii="Arial" w:hAnsi="Arial" w:cs="Arial"/>
                <w:bCs/>
              </w:rPr>
              <w:t>9.</w:t>
            </w:r>
            <w:r w:rsidR="00012C1C">
              <w:rPr>
                <w:rFonts w:ascii="Arial" w:hAnsi="Arial" w:cs="Arial"/>
                <w:bCs/>
              </w:rPr>
              <w:t>3</w:t>
            </w:r>
          </w:p>
        </w:tc>
        <w:tc>
          <w:tcPr>
            <w:tcW w:w="7988" w:type="dxa"/>
            <w:gridSpan w:val="3"/>
          </w:tcPr>
          <w:p w14:paraId="4FA31A72" w14:textId="2A6E67C1" w:rsidR="003E5616" w:rsidRPr="00A94262" w:rsidRDefault="00CC27C3" w:rsidP="003E5616">
            <w:pPr>
              <w:rPr>
                <w:rFonts w:ascii="Arial" w:hAnsi="Arial" w:cs="Arial"/>
                <w:bCs/>
              </w:rPr>
            </w:pPr>
            <w:r w:rsidRPr="00A94262">
              <w:rPr>
                <w:rFonts w:ascii="Arial" w:hAnsi="Arial" w:cs="Arial"/>
                <w:bCs/>
              </w:rPr>
              <w:t xml:space="preserve">All records should be </w:t>
            </w:r>
            <w:r w:rsidR="00A94262" w:rsidRPr="00A94262">
              <w:rPr>
                <w:rFonts w:ascii="Arial" w:hAnsi="Arial" w:cs="Arial"/>
                <w:bCs/>
              </w:rPr>
              <w:t xml:space="preserve">saved </w:t>
            </w:r>
            <w:r w:rsidRPr="00A94262">
              <w:rPr>
                <w:rFonts w:ascii="Arial" w:hAnsi="Arial" w:cs="Arial"/>
                <w:bCs/>
              </w:rPr>
              <w:t xml:space="preserve">on the secure </w:t>
            </w:r>
            <w:r w:rsidR="00A94262" w:rsidRPr="00A94262">
              <w:rPr>
                <w:rFonts w:ascii="Arial" w:hAnsi="Arial" w:cs="Arial"/>
                <w:bCs/>
              </w:rPr>
              <w:t>safeguarding</w:t>
            </w:r>
            <w:r w:rsidRPr="00A94262">
              <w:rPr>
                <w:rFonts w:ascii="Arial" w:hAnsi="Arial" w:cs="Arial"/>
                <w:bCs/>
              </w:rPr>
              <w:t xml:space="preserve"> drive by the </w:t>
            </w:r>
            <w:r w:rsidR="00012C1C">
              <w:rPr>
                <w:rFonts w:ascii="Arial" w:hAnsi="Arial" w:cs="Arial"/>
                <w:bCs/>
              </w:rPr>
              <w:t>NSSO</w:t>
            </w:r>
            <w:r w:rsidRPr="00A94262">
              <w:rPr>
                <w:rFonts w:ascii="Arial" w:hAnsi="Arial" w:cs="Arial"/>
                <w:bCs/>
              </w:rPr>
              <w:t xml:space="preserve"> and not on personal drives as they may need to be accessed. The folder access should be restricted to certain personnel on the shared drive.</w:t>
            </w:r>
          </w:p>
        </w:tc>
      </w:tr>
      <w:tr w:rsidR="003E5616" w14:paraId="5DB1F1F1" w14:textId="77777777" w:rsidTr="004820F2">
        <w:tc>
          <w:tcPr>
            <w:tcW w:w="709" w:type="dxa"/>
            <w:gridSpan w:val="2"/>
          </w:tcPr>
          <w:p w14:paraId="3C5E9B8C" w14:textId="6D0D185A" w:rsidR="003E5616" w:rsidRPr="003E5616" w:rsidRDefault="003E5616" w:rsidP="003E5616">
            <w:pPr>
              <w:rPr>
                <w:rFonts w:ascii="Arial" w:hAnsi="Arial" w:cs="Arial"/>
                <w:bCs/>
              </w:rPr>
            </w:pPr>
          </w:p>
        </w:tc>
        <w:tc>
          <w:tcPr>
            <w:tcW w:w="7988" w:type="dxa"/>
            <w:gridSpan w:val="3"/>
          </w:tcPr>
          <w:p w14:paraId="148216D0" w14:textId="77777777" w:rsidR="003E5616" w:rsidRPr="003E5616" w:rsidRDefault="003E5616" w:rsidP="003E5616">
            <w:pPr>
              <w:rPr>
                <w:rFonts w:ascii="Arial" w:hAnsi="Arial" w:cs="Arial"/>
                <w:bCs/>
              </w:rPr>
            </w:pPr>
          </w:p>
        </w:tc>
      </w:tr>
      <w:tr w:rsidR="003E5616" w14:paraId="5EBFC55E" w14:textId="77777777" w:rsidTr="004820F2">
        <w:tc>
          <w:tcPr>
            <w:tcW w:w="709" w:type="dxa"/>
            <w:gridSpan w:val="2"/>
          </w:tcPr>
          <w:p w14:paraId="1AE28D73" w14:textId="56140C4E" w:rsidR="003E5616" w:rsidRDefault="00CC27C3" w:rsidP="003E5616">
            <w:pPr>
              <w:rPr>
                <w:rFonts w:ascii="Arial" w:hAnsi="Arial" w:cs="Arial"/>
                <w:bCs/>
              </w:rPr>
            </w:pPr>
            <w:r>
              <w:rPr>
                <w:rFonts w:ascii="Arial" w:hAnsi="Arial" w:cs="Arial"/>
                <w:bCs/>
              </w:rPr>
              <w:t>9.</w:t>
            </w:r>
            <w:r w:rsidR="00012C1C">
              <w:rPr>
                <w:rFonts w:ascii="Arial" w:hAnsi="Arial" w:cs="Arial"/>
                <w:bCs/>
              </w:rPr>
              <w:t>4</w:t>
            </w:r>
          </w:p>
          <w:p w14:paraId="7A2777BA" w14:textId="77777777" w:rsidR="00CC27C3" w:rsidRDefault="00CC27C3" w:rsidP="003E5616">
            <w:pPr>
              <w:rPr>
                <w:rFonts w:ascii="Arial" w:hAnsi="Arial" w:cs="Arial"/>
                <w:bCs/>
              </w:rPr>
            </w:pPr>
          </w:p>
          <w:p w14:paraId="5DAD4CCE" w14:textId="77777777" w:rsidR="00CC27C3" w:rsidRDefault="00CC27C3" w:rsidP="003E5616">
            <w:pPr>
              <w:rPr>
                <w:rFonts w:ascii="Arial" w:hAnsi="Arial" w:cs="Arial"/>
                <w:bCs/>
              </w:rPr>
            </w:pPr>
          </w:p>
          <w:p w14:paraId="2B318F40" w14:textId="77777777" w:rsidR="00CC27C3" w:rsidRDefault="00CC27C3" w:rsidP="003E5616">
            <w:pPr>
              <w:rPr>
                <w:rFonts w:ascii="Arial" w:hAnsi="Arial" w:cs="Arial"/>
                <w:bCs/>
              </w:rPr>
            </w:pPr>
          </w:p>
          <w:p w14:paraId="785FB930" w14:textId="77777777" w:rsidR="00CC27C3" w:rsidRDefault="00CC27C3" w:rsidP="003E5616">
            <w:pPr>
              <w:rPr>
                <w:rFonts w:ascii="Arial" w:hAnsi="Arial" w:cs="Arial"/>
                <w:bCs/>
              </w:rPr>
            </w:pPr>
          </w:p>
          <w:p w14:paraId="263C563A" w14:textId="77777777" w:rsidR="00CC27C3" w:rsidRDefault="00CC27C3" w:rsidP="003E5616">
            <w:pPr>
              <w:rPr>
                <w:rFonts w:ascii="Arial" w:hAnsi="Arial" w:cs="Arial"/>
                <w:bCs/>
              </w:rPr>
            </w:pPr>
          </w:p>
          <w:p w14:paraId="5C402823" w14:textId="77777777" w:rsidR="00CC27C3" w:rsidRDefault="00CC27C3" w:rsidP="003E5616">
            <w:pPr>
              <w:rPr>
                <w:rFonts w:ascii="Arial" w:hAnsi="Arial" w:cs="Arial"/>
                <w:bCs/>
              </w:rPr>
            </w:pPr>
          </w:p>
          <w:p w14:paraId="487647DB" w14:textId="77777777" w:rsidR="00CC27C3" w:rsidRDefault="00CC27C3" w:rsidP="003E5616">
            <w:pPr>
              <w:rPr>
                <w:rFonts w:ascii="Arial" w:hAnsi="Arial" w:cs="Arial"/>
                <w:bCs/>
              </w:rPr>
            </w:pPr>
          </w:p>
          <w:p w14:paraId="7218FBD4" w14:textId="77777777" w:rsidR="00CC27C3" w:rsidRDefault="00CC27C3" w:rsidP="003E5616">
            <w:pPr>
              <w:rPr>
                <w:rFonts w:ascii="Arial" w:hAnsi="Arial" w:cs="Arial"/>
                <w:bCs/>
              </w:rPr>
            </w:pPr>
          </w:p>
          <w:p w14:paraId="690A768A" w14:textId="77777777" w:rsidR="00CC27C3" w:rsidRDefault="00CC27C3" w:rsidP="003E5616">
            <w:pPr>
              <w:rPr>
                <w:rFonts w:ascii="Arial" w:hAnsi="Arial" w:cs="Arial"/>
                <w:bCs/>
              </w:rPr>
            </w:pPr>
          </w:p>
          <w:p w14:paraId="315C3DFA" w14:textId="77777777" w:rsidR="00CC27C3" w:rsidRDefault="00CC27C3" w:rsidP="003E5616">
            <w:pPr>
              <w:rPr>
                <w:rFonts w:ascii="Arial" w:hAnsi="Arial" w:cs="Arial"/>
                <w:bCs/>
              </w:rPr>
            </w:pPr>
          </w:p>
          <w:p w14:paraId="0E9B963A" w14:textId="50D384CD" w:rsidR="00CC27C3" w:rsidRPr="00CC27C3" w:rsidRDefault="00CC27C3" w:rsidP="003E5616">
            <w:pPr>
              <w:rPr>
                <w:rFonts w:ascii="Arial" w:hAnsi="Arial" w:cs="Arial"/>
                <w:b/>
              </w:rPr>
            </w:pPr>
            <w:r w:rsidRPr="00CC27C3">
              <w:rPr>
                <w:rFonts w:ascii="Arial" w:hAnsi="Arial" w:cs="Arial"/>
                <w:b/>
              </w:rPr>
              <w:t>10</w:t>
            </w:r>
          </w:p>
        </w:tc>
        <w:tc>
          <w:tcPr>
            <w:tcW w:w="7988" w:type="dxa"/>
            <w:gridSpan w:val="3"/>
          </w:tcPr>
          <w:p w14:paraId="46BFA1CC" w14:textId="77777777" w:rsidR="00CC27C3" w:rsidRDefault="00CC27C3" w:rsidP="00CC27C3">
            <w:pPr>
              <w:rPr>
                <w:rFonts w:ascii="Arial" w:hAnsi="Arial" w:cs="Arial"/>
                <w:bCs/>
              </w:rPr>
            </w:pPr>
            <w:r w:rsidRPr="00CC27C3">
              <w:rPr>
                <w:rFonts w:ascii="Arial" w:hAnsi="Arial" w:cs="Arial"/>
                <w:bCs/>
              </w:rPr>
              <w:t>For these particular records:</w:t>
            </w:r>
          </w:p>
          <w:p w14:paraId="77E2A0FE" w14:textId="05FE896C" w:rsidR="00012C1C" w:rsidRPr="00012C1C" w:rsidRDefault="0000660D" w:rsidP="00012C1C">
            <w:pPr>
              <w:pStyle w:val="ListParagraph"/>
              <w:numPr>
                <w:ilvl w:val="0"/>
                <w:numId w:val="47"/>
              </w:numPr>
              <w:jc w:val="both"/>
              <w:rPr>
                <w:rFonts w:ascii="Arial" w:hAnsi="Arial" w:cs="Arial"/>
                <w:bCs/>
              </w:rPr>
            </w:pPr>
            <w:r>
              <w:rPr>
                <w:rFonts w:ascii="Arial" w:hAnsi="Arial" w:cs="Arial"/>
                <w:bCs/>
              </w:rPr>
              <w:t>Ensure</w:t>
            </w:r>
            <w:r w:rsidR="00CC27C3" w:rsidRPr="00012C1C">
              <w:rPr>
                <w:rFonts w:ascii="Arial" w:hAnsi="Arial" w:cs="Arial"/>
                <w:bCs/>
              </w:rPr>
              <w:t xml:space="preserve"> the files </w:t>
            </w:r>
            <w:r w:rsidR="00AE25C7">
              <w:rPr>
                <w:rFonts w:ascii="Arial" w:hAnsi="Arial" w:cs="Arial"/>
                <w:bCs/>
              </w:rPr>
              <w:t xml:space="preserve">are </w:t>
            </w:r>
            <w:r w:rsidR="00CC27C3" w:rsidRPr="00012C1C">
              <w:rPr>
                <w:rFonts w:ascii="Arial" w:hAnsi="Arial" w:cs="Arial"/>
                <w:bCs/>
              </w:rPr>
              <w:t>appropriately</w:t>
            </w:r>
            <w:r w:rsidR="00AE25C7">
              <w:rPr>
                <w:rFonts w:ascii="Arial" w:hAnsi="Arial" w:cs="Arial"/>
                <w:bCs/>
              </w:rPr>
              <w:t xml:space="preserve"> named</w:t>
            </w:r>
            <w:r w:rsidR="00CC27C3" w:rsidRPr="00012C1C">
              <w:rPr>
                <w:rFonts w:ascii="Arial" w:hAnsi="Arial" w:cs="Arial"/>
                <w:bCs/>
              </w:rPr>
              <w:t>.</w:t>
            </w:r>
          </w:p>
          <w:p w14:paraId="137BA950" w14:textId="19088BA9" w:rsidR="00CC27C3" w:rsidRPr="00012C1C" w:rsidRDefault="00CC27C3" w:rsidP="00012C1C">
            <w:pPr>
              <w:pStyle w:val="ListParagraph"/>
              <w:numPr>
                <w:ilvl w:val="0"/>
                <w:numId w:val="47"/>
              </w:numPr>
              <w:jc w:val="both"/>
              <w:rPr>
                <w:rFonts w:ascii="Arial" w:hAnsi="Arial" w:cs="Arial"/>
                <w:bCs/>
              </w:rPr>
            </w:pPr>
            <w:r w:rsidRPr="00012C1C">
              <w:rPr>
                <w:rFonts w:ascii="Arial" w:hAnsi="Arial" w:cs="Arial"/>
                <w:bCs/>
              </w:rPr>
              <w:t xml:space="preserve">The retention period is unlimited due to the risk of further disclosures in the </w:t>
            </w:r>
            <w:proofErr w:type="gramStart"/>
            <w:r w:rsidRPr="00012C1C">
              <w:rPr>
                <w:rFonts w:ascii="Arial" w:hAnsi="Arial" w:cs="Arial"/>
                <w:bCs/>
              </w:rPr>
              <w:t>future</w:t>
            </w:r>
            <w:proofErr w:type="gramEnd"/>
          </w:p>
          <w:p w14:paraId="0A1B1026" w14:textId="5F780862" w:rsidR="00CC27C3" w:rsidRPr="00012C1C" w:rsidRDefault="00CC27C3" w:rsidP="00012C1C">
            <w:pPr>
              <w:pStyle w:val="ListParagraph"/>
              <w:numPr>
                <w:ilvl w:val="0"/>
                <w:numId w:val="47"/>
              </w:numPr>
              <w:jc w:val="both"/>
              <w:rPr>
                <w:rFonts w:ascii="Arial" w:hAnsi="Arial" w:cs="Arial"/>
                <w:bCs/>
              </w:rPr>
            </w:pPr>
            <w:r w:rsidRPr="00012C1C">
              <w:rPr>
                <w:rFonts w:ascii="Arial" w:hAnsi="Arial" w:cs="Arial"/>
                <w:bCs/>
              </w:rPr>
              <w:t xml:space="preserve">Save in an agreed area and apply security measures to the records as they contain personal </w:t>
            </w:r>
            <w:proofErr w:type="gramStart"/>
            <w:r w:rsidRPr="00012C1C">
              <w:rPr>
                <w:rFonts w:ascii="Arial" w:hAnsi="Arial" w:cs="Arial"/>
                <w:bCs/>
              </w:rPr>
              <w:t>information</w:t>
            </w:r>
            <w:proofErr w:type="gramEnd"/>
          </w:p>
          <w:p w14:paraId="0B92A313" w14:textId="16F0DE56" w:rsidR="003E5616" w:rsidRPr="00012C1C" w:rsidRDefault="00CC27C3" w:rsidP="00012C1C">
            <w:pPr>
              <w:pStyle w:val="ListParagraph"/>
              <w:numPr>
                <w:ilvl w:val="0"/>
                <w:numId w:val="47"/>
              </w:numPr>
              <w:jc w:val="both"/>
              <w:rPr>
                <w:rFonts w:ascii="Arial" w:hAnsi="Arial" w:cs="Arial"/>
                <w:bCs/>
              </w:rPr>
            </w:pPr>
            <w:r w:rsidRPr="00012C1C">
              <w:rPr>
                <w:rFonts w:ascii="Arial" w:hAnsi="Arial" w:cs="Arial"/>
                <w:bCs/>
              </w:rPr>
              <w:t>Remember that emails can form part of records or can be seen as individual records, so if they are also a critical part of the investigation, they should also be securely stored in the file accordingly.</w:t>
            </w:r>
          </w:p>
          <w:p w14:paraId="2F5E75F0" w14:textId="77777777" w:rsidR="00AE25C7" w:rsidRDefault="00AE25C7" w:rsidP="00CC27C3">
            <w:pPr>
              <w:rPr>
                <w:rFonts w:ascii="Arial" w:hAnsi="Arial" w:cs="Arial"/>
                <w:b/>
              </w:rPr>
            </w:pPr>
          </w:p>
          <w:p w14:paraId="6EF769FD" w14:textId="77777777" w:rsidR="00AE25C7" w:rsidRDefault="00AE25C7" w:rsidP="00CC27C3">
            <w:pPr>
              <w:rPr>
                <w:rFonts w:ascii="Arial" w:hAnsi="Arial" w:cs="Arial"/>
                <w:b/>
              </w:rPr>
            </w:pPr>
          </w:p>
          <w:p w14:paraId="01DEE339" w14:textId="306A0966" w:rsidR="00CC27C3" w:rsidRPr="00CC27C3" w:rsidRDefault="00CC27C3" w:rsidP="00CC27C3">
            <w:pPr>
              <w:rPr>
                <w:rFonts w:ascii="Arial" w:hAnsi="Arial" w:cs="Arial"/>
                <w:b/>
              </w:rPr>
            </w:pPr>
            <w:r w:rsidRPr="00CC27C3">
              <w:rPr>
                <w:rFonts w:ascii="Arial" w:hAnsi="Arial" w:cs="Arial"/>
                <w:b/>
              </w:rPr>
              <w:t>POST INVESTIGATION REVIEW</w:t>
            </w:r>
          </w:p>
        </w:tc>
      </w:tr>
      <w:tr w:rsidR="003E5616" w14:paraId="4B0BA19D" w14:textId="77777777" w:rsidTr="004820F2">
        <w:tc>
          <w:tcPr>
            <w:tcW w:w="709" w:type="dxa"/>
            <w:gridSpan w:val="2"/>
          </w:tcPr>
          <w:p w14:paraId="4A909935" w14:textId="77777777" w:rsidR="003E5616" w:rsidRDefault="003E5616" w:rsidP="003E5616">
            <w:pPr>
              <w:rPr>
                <w:rFonts w:ascii="Arial" w:hAnsi="Arial" w:cs="Arial"/>
                <w:bCs/>
              </w:rPr>
            </w:pPr>
          </w:p>
          <w:p w14:paraId="71A188A7" w14:textId="77777777" w:rsidR="00CC27C3" w:rsidRDefault="00CC27C3" w:rsidP="003E5616">
            <w:pPr>
              <w:rPr>
                <w:rFonts w:ascii="Arial" w:hAnsi="Arial" w:cs="Arial"/>
                <w:bCs/>
              </w:rPr>
            </w:pPr>
            <w:r>
              <w:rPr>
                <w:rFonts w:ascii="Arial" w:hAnsi="Arial" w:cs="Arial"/>
                <w:bCs/>
              </w:rPr>
              <w:t>10.1</w:t>
            </w:r>
          </w:p>
          <w:p w14:paraId="0C04AADF" w14:textId="77777777" w:rsidR="00CC27C3" w:rsidRDefault="00CC27C3" w:rsidP="003E5616">
            <w:pPr>
              <w:rPr>
                <w:rFonts w:ascii="Arial" w:hAnsi="Arial" w:cs="Arial"/>
                <w:bCs/>
              </w:rPr>
            </w:pPr>
          </w:p>
          <w:p w14:paraId="0AF0080B" w14:textId="77777777" w:rsidR="00CC27C3" w:rsidRDefault="00CC27C3" w:rsidP="003E5616">
            <w:pPr>
              <w:rPr>
                <w:rFonts w:ascii="Arial" w:hAnsi="Arial" w:cs="Arial"/>
                <w:bCs/>
              </w:rPr>
            </w:pPr>
          </w:p>
          <w:p w14:paraId="43773575" w14:textId="77777777" w:rsidR="00CC27C3" w:rsidRDefault="00CC27C3" w:rsidP="003E5616">
            <w:pPr>
              <w:rPr>
                <w:rFonts w:ascii="Arial" w:hAnsi="Arial" w:cs="Arial"/>
                <w:bCs/>
              </w:rPr>
            </w:pPr>
            <w:r>
              <w:rPr>
                <w:rFonts w:ascii="Arial" w:hAnsi="Arial" w:cs="Arial"/>
                <w:bCs/>
              </w:rPr>
              <w:t>10.2</w:t>
            </w:r>
          </w:p>
          <w:p w14:paraId="7D6938A3" w14:textId="77777777" w:rsidR="00D34B27" w:rsidRDefault="00D34B27" w:rsidP="003E5616">
            <w:pPr>
              <w:rPr>
                <w:rFonts w:ascii="Arial" w:hAnsi="Arial" w:cs="Arial"/>
                <w:bCs/>
              </w:rPr>
            </w:pPr>
          </w:p>
          <w:p w14:paraId="73C72C64" w14:textId="77777777" w:rsidR="00D34B27" w:rsidRDefault="00D34B27" w:rsidP="003E5616">
            <w:pPr>
              <w:rPr>
                <w:rFonts w:ascii="Arial" w:hAnsi="Arial" w:cs="Arial"/>
                <w:bCs/>
              </w:rPr>
            </w:pPr>
          </w:p>
          <w:p w14:paraId="6180375D" w14:textId="77777777" w:rsidR="00D34B27" w:rsidRDefault="00D34B27" w:rsidP="003E5616">
            <w:pPr>
              <w:rPr>
                <w:rFonts w:ascii="Arial" w:hAnsi="Arial" w:cs="Arial"/>
                <w:bCs/>
              </w:rPr>
            </w:pPr>
          </w:p>
          <w:p w14:paraId="5BF1E2B1" w14:textId="77777777" w:rsidR="00D34B27" w:rsidRDefault="00D34B27" w:rsidP="003E5616">
            <w:pPr>
              <w:rPr>
                <w:rFonts w:ascii="Arial" w:hAnsi="Arial" w:cs="Arial"/>
                <w:bCs/>
              </w:rPr>
            </w:pPr>
            <w:r>
              <w:rPr>
                <w:rFonts w:ascii="Arial" w:hAnsi="Arial" w:cs="Arial"/>
                <w:bCs/>
              </w:rPr>
              <w:t>10.3</w:t>
            </w:r>
          </w:p>
          <w:p w14:paraId="3483FBD2" w14:textId="77777777" w:rsidR="0023685D" w:rsidRDefault="0023685D" w:rsidP="003E5616">
            <w:pPr>
              <w:rPr>
                <w:rFonts w:ascii="Arial" w:hAnsi="Arial" w:cs="Arial"/>
                <w:bCs/>
              </w:rPr>
            </w:pPr>
          </w:p>
          <w:p w14:paraId="7AF11294" w14:textId="77777777" w:rsidR="0023685D" w:rsidRDefault="0023685D" w:rsidP="003E5616">
            <w:pPr>
              <w:rPr>
                <w:rFonts w:ascii="Arial" w:hAnsi="Arial" w:cs="Arial"/>
                <w:bCs/>
              </w:rPr>
            </w:pPr>
          </w:p>
          <w:p w14:paraId="1C139B0E" w14:textId="77777777" w:rsidR="0023685D" w:rsidRDefault="0023685D" w:rsidP="003E5616">
            <w:pPr>
              <w:rPr>
                <w:rFonts w:ascii="Arial" w:hAnsi="Arial" w:cs="Arial"/>
                <w:bCs/>
              </w:rPr>
            </w:pPr>
          </w:p>
          <w:p w14:paraId="4D0B448F" w14:textId="77777777" w:rsidR="0023685D" w:rsidRDefault="0023685D" w:rsidP="003E5616">
            <w:pPr>
              <w:rPr>
                <w:rFonts w:ascii="Arial" w:hAnsi="Arial" w:cs="Arial"/>
                <w:bCs/>
              </w:rPr>
            </w:pPr>
          </w:p>
          <w:p w14:paraId="1A320F2B" w14:textId="77777777" w:rsidR="0023685D" w:rsidRDefault="0023685D" w:rsidP="003E5616">
            <w:pPr>
              <w:rPr>
                <w:rFonts w:ascii="Arial" w:hAnsi="Arial" w:cs="Arial"/>
                <w:bCs/>
              </w:rPr>
            </w:pPr>
          </w:p>
          <w:p w14:paraId="7A61ADF1" w14:textId="37099D4C" w:rsidR="0023685D" w:rsidRDefault="0023685D" w:rsidP="003E5616">
            <w:pPr>
              <w:rPr>
                <w:rFonts w:ascii="Arial" w:hAnsi="Arial" w:cs="Arial"/>
                <w:b/>
              </w:rPr>
            </w:pPr>
          </w:p>
          <w:p w14:paraId="2DFC4FF7" w14:textId="77777777" w:rsidR="00D27A45" w:rsidRDefault="00D27A45" w:rsidP="003E5616">
            <w:pPr>
              <w:rPr>
                <w:rFonts w:ascii="Arial" w:hAnsi="Arial" w:cs="Arial"/>
                <w:b/>
              </w:rPr>
            </w:pPr>
          </w:p>
          <w:p w14:paraId="0E14EC24" w14:textId="1A9EA494" w:rsidR="0023685D" w:rsidRDefault="00E423E2" w:rsidP="003E5616">
            <w:pPr>
              <w:rPr>
                <w:rFonts w:ascii="Arial" w:hAnsi="Arial" w:cs="Arial"/>
                <w:b/>
              </w:rPr>
            </w:pPr>
            <w:r>
              <w:rPr>
                <w:rFonts w:ascii="Arial" w:hAnsi="Arial" w:cs="Arial"/>
                <w:b/>
              </w:rPr>
              <w:t>11</w:t>
            </w:r>
          </w:p>
          <w:p w14:paraId="0CEB8B7D" w14:textId="4DC033DF" w:rsidR="0023685D" w:rsidRDefault="0023685D" w:rsidP="003E5616">
            <w:pPr>
              <w:rPr>
                <w:rFonts w:ascii="Arial" w:hAnsi="Arial" w:cs="Arial"/>
                <w:bCs/>
              </w:rPr>
            </w:pPr>
          </w:p>
          <w:p w14:paraId="5ED076E5" w14:textId="4AC45674" w:rsidR="0023685D" w:rsidRDefault="00E423E2" w:rsidP="003E5616">
            <w:pPr>
              <w:rPr>
                <w:rFonts w:ascii="Arial" w:hAnsi="Arial" w:cs="Arial"/>
                <w:bCs/>
              </w:rPr>
            </w:pPr>
            <w:r>
              <w:rPr>
                <w:rFonts w:ascii="Arial" w:hAnsi="Arial" w:cs="Arial"/>
                <w:bCs/>
              </w:rPr>
              <w:t>11.1</w:t>
            </w:r>
          </w:p>
          <w:p w14:paraId="60DB6CDE" w14:textId="77777777" w:rsidR="0023685D" w:rsidRDefault="0023685D" w:rsidP="003E5616">
            <w:pPr>
              <w:rPr>
                <w:rFonts w:ascii="Arial" w:hAnsi="Arial" w:cs="Arial"/>
                <w:bCs/>
              </w:rPr>
            </w:pPr>
          </w:p>
          <w:p w14:paraId="732735C5" w14:textId="77777777" w:rsidR="0023685D" w:rsidRDefault="0023685D" w:rsidP="003E5616">
            <w:pPr>
              <w:rPr>
                <w:rFonts w:ascii="Arial" w:hAnsi="Arial" w:cs="Arial"/>
                <w:bCs/>
              </w:rPr>
            </w:pPr>
          </w:p>
          <w:p w14:paraId="13EB7070" w14:textId="15537079" w:rsidR="0023685D" w:rsidRDefault="0023685D" w:rsidP="003E5616">
            <w:pPr>
              <w:rPr>
                <w:rFonts w:ascii="Arial" w:hAnsi="Arial" w:cs="Arial"/>
                <w:bCs/>
              </w:rPr>
            </w:pPr>
          </w:p>
          <w:p w14:paraId="7DEBA5F6" w14:textId="656EFD72" w:rsidR="0023685D" w:rsidRDefault="0023685D" w:rsidP="003E5616">
            <w:pPr>
              <w:rPr>
                <w:rFonts w:ascii="Arial" w:hAnsi="Arial" w:cs="Arial"/>
                <w:bCs/>
              </w:rPr>
            </w:pPr>
          </w:p>
          <w:p w14:paraId="527C6476" w14:textId="702E5362" w:rsidR="0023685D" w:rsidRDefault="00404677" w:rsidP="003E5616">
            <w:pPr>
              <w:rPr>
                <w:rFonts w:ascii="Arial" w:hAnsi="Arial" w:cs="Arial"/>
                <w:bCs/>
              </w:rPr>
            </w:pPr>
            <w:r>
              <w:rPr>
                <w:rFonts w:ascii="Arial" w:hAnsi="Arial" w:cs="Arial"/>
                <w:bCs/>
              </w:rPr>
              <w:t>11.2</w:t>
            </w:r>
          </w:p>
          <w:p w14:paraId="33D6B2F4" w14:textId="77777777" w:rsidR="0023685D" w:rsidRDefault="0023685D" w:rsidP="003E5616">
            <w:pPr>
              <w:rPr>
                <w:rFonts w:ascii="Arial" w:hAnsi="Arial" w:cs="Arial"/>
                <w:bCs/>
              </w:rPr>
            </w:pPr>
          </w:p>
          <w:p w14:paraId="50B1538F" w14:textId="77777777" w:rsidR="0023685D" w:rsidRDefault="0023685D" w:rsidP="003E5616">
            <w:pPr>
              <w:rPr>
                <w:rFonts w:ascii="Arial" w:hAnsi="Arial" w:cs="Arial"/>
                <w:bCs/>
              </w:rPr>
            </w:pPr>
          </w:p>
          <w:p w14:paraId="40CC5FFE" w14:textId="77777777" w:rsidR="0023685D" w:rsidRDefault="0023685D" w:rsidP="003E5616">
            <w:pPr>
              <w:rPr>
                <w:rFonts w:ascii="Arial" w:hAnsi="Arial" w:cs="Arial"/>
                <w:bCs/>
              </w:rPr>
            </w:pPr>
          </w:p>
          <w:p w14:paraId="66D5A05A" w14:textId="77777777" w:rsidR="00922099" w:rsidRDefault="00922099" w:rsidP="003E5616">
            <w:pPr>
              <w:rPr>
                <w:rFonts w:ascii="Arial" w:hAnsi="Arial" w:cs="Arial"/>
                <w:bCs/>
              </w:rPr>
            </w:pPr>
          </w:p>
          <w:p w14:paraId="5897A8C1" w14:textId="3960867A" w:rsidR="0023685D" w:rsidRDefault="0023685D" w:rsidP="003E5616">
            <w:pPr>
              <w:rPr>
                <w:rFonts w:ascii="Arial" w:hAnsi="Arial" w:cs="Arial"/>
                <w:bCs/>
              </w:rPr>
            </w:pPr>
            <w:r>
              <w:rPr>
                <w:rFonts w:ascii="Arial" w:hAnsi="Arial" w:cs="Arial"/>
                <w:bCs/>
              </w:rPr>
              <w:t>11.</w:t>
            </w:r>
            <w:r w:rsidR="00747357">
              <w:rPr>
                <w:rFonts w:ascii="Arial" w:hAnsi="Arial" w:cs="Arial"/>
                <w:bCs/>
              </w:rPr>
              <w:t>3</w:t>
            </w:r>
          </w:p>
          <w:p w14:paraId="0F48C6AE" w14:textId="77777777" w:rsidR="0023685D" w:rsidRDefault="0023685D" w:rsidP="003E5616">
            <w:pPr>
              <w:rPr>
                <w:rFonts w:ascii="Arial" w:hAnsi="Arial" w:cs="Arial"/>
                <w:bCs/>
              </w:rPr>
            </w:pPr>
          </w:p>
          <w:p w14:paraId="2F7C63E5" w14:textId="77777777" w:rsidR="0023685D" w:rsidRDefault="0023685D" w:rsidP="003E5616">
            <w:pPr>
              <w:rPr>
                <w:rFonts w:ascii="Arial" w:hAnsi="Arial" w:cs="Arial"/>
                <w:bCs/>
              </w:rPr>
            </w:pPr>
          </w:p>
          <w:p w14:paraId="795A9CB9" w14:textId="49A52E7C" w:rsidR="0023685D" w:rsidRDefault="0023685D" w:rsidP="003E5616">
            <w:pPr>
              <w:rPr>
                <w:rFonts w:ascii="Arial" w:hAnsi="Arial" w:cs="Arial"/>
                <w:bCs/>
              </w:rPr>
            </w:pPr>
          </w:p>
          <w:p w14:paraId="1532A461" w14:textId="77777777" w:rsidR="0023685D" w:rsidRDefault="0023685D" w:rsidP="003E5616">
            <w:pPr>
              <w:rPr>
                <w:rFonts w:ascii="Arial" w:hAnsi="Arial" w:cs="Arial"/>
                <w:bCs/>
              </w:rPr>
            </w:pPr>
          </w:p>
          <w:p w14:paraId="7402B63B" w14:textId="778C44DF" w:rsidR="0023685D" w:rsidRDefault="00747357" w:rsidP="003E5616">
            <w:pPr>
              <w:rPr>
                <w:rFonts w:ascii="Arial" w:hAnsi="Arial" w:cs="Arial"/>
                <w:bCs/>
              </w:rPr>
            </w:pPr>
            <w:r>
              <w:rPr>
                <w:rFonts w:ascii="Arial" w:hAnsi="Arial" w:cs="Arial"/>
                <w:bCs/>
              </w:rPr>
              <w:t>11.4</w:t>
            </w:r>
          </w:p>
          <w:p w14:paraId="10F8DA7B" w14:textId="77777777" w:rsidR="0023685D" w:rsidRDefault="0023685D" w:rsidP="003E5616">
            <w:pPr>
              <w:rPr>
                <w:rFonts w:ascii="Arial" w:hAnsi="Arial" w:cs="Arial"/>
                <w:bCs/>
              </w:rPr>
            </w:pPr>
          </w:p>
          <w:p w14:paraId="1F2A704C" w14:textId="6C769C0A" w:rsidR="0023685D" w:rsidRDefault="0023685D" w:rsidP="003E5616">
            <w:pPr>
              <w:rPr>
                <w:rFonts w:ascii="Arial" w:hAnsi="Arial" w:cs="Arial"/>
                <w:bCs/>
              </w:rPr>
            </w:pPr>
          </w:p>
          <w:p w14:paraId="682D2FC2" w14:textId="550BEA62" w:rsidR="0023685D" w:rsidRDefault="00747357" w:rsidP="003E5616">
            <w:pPr>
              <w:rPr>
                <w:rFonts w:ascii="Arial" w:hAnsi="Arial" w:cs="Arial"/>
                <w:bCs/>
              </w:rPr>
            </w:pPr>
            <w:r>
              <w:rPr>
                <w:rFonts w:ascii="Arial" w:hAnsi="Arial" w:cs="Arial"/>
                <w:bCs/>
              </w:rPr>
              <w:t>11.5</w:t>
            </w:r>
          </w:p>
          <w:p w14:paraId="6EB0283F" w14:textId="77777777" w:rsidR="0023685D" w:rsidRDefault="0023685D" w:rsidP="003E5616">
            <w:pPr>
              <w:rPr>
                <w:rFonts w:ascii="Arial" w:hAnsi="Arial" w:cs="Arial"/>
                <w:bCs/>
              </w:rPr>
            </w:pPr>
          </w:p>
          <w:p w14:paraId="10796B49" w14:textId="77777777" w:rsidR="0023685D" w:rsidRDefault="0023685D" w:rsidP="003E5616">
            <w:pPr>
              <w:rPr>
                <w:rFonts w:ascii="Arial" w:hAnsi="Arial" w:cs="Arial"/>
                <w:bCs/>
              </w:rPr>
            </w:pPr>
          </w:p>
          <w:p w14:paraId="5C74CC23" w14:textId="77777777" w:rsidR="0023685D" w:rsidRDefault="0023685D" w:rsidP="003E5616">
            <w:pPr>
              <w:rPr>
                <w:rFonts w:ascii="Arial" w:hAnsi="Arial" w:cs="Arial"/>
                <w:bCs/>
              </w:rPr>
            </w:pPr>
          </w:p>
          <w:p w14:paraId="33EDEA0C" w14:textId="77777777" w:rsidR="0023685D" w:rsidRDefault="0023685D" w:rsidP="003E5616">
            <w:pPr>
              <w:rPr>
                <w:rFonts w:ascii="Arial" w:hAnsi="Arial" w:cs="Arial"/>
                <w:bCs/>
              </w:rPr>
            </w:pPr>
          </w:p>
          <w:p w14:paraId="12E27012" w14:textId="77777777" w:rsidR="00747357" w:rsidRDefault="00747357" w:rsidP="003E5616">
            <w:pPr>
              <w:rPr>
                <w:rFonts w:ascii="Arial" w:hAnsi="Arial" w:cs="Arial"/>
                <w:bCs/>
              </w:rPr>
            </w:pPr>
            <w:r>
              <w:rPr>
                <w:rFonts w:ascii="Arial" w:hAnsi="Arial" w:cs="Arial"/>
                <w:bCs/>
              </w:rPr>
              <w:t>11.6</w:t>
            </w:r>
          </w:p>
          <w:p w14:paraId="1382D7BE" w14:textId="77777777" w:rsidR="00747357" w:rsidRDefault="00747357" w:rsidP="003E5616">
            <w:pPr>
              <w:rPr>
                <w:rFonts w:ascii="Arial" w:hAnsi="Arial" w:cs="Arial"/>
                <w:bCs/>
              </w:rPr>
            </w:pPr>
          </w:p>
          <w:p w14:paraId="4D6703B6" w14:textId="77777777" w:rsidR="00747357" w:rsidRDefault="00747357" w:rsidP="003E5616">
            <w:pPr>
              <w:rPr>
                <w:rFonts w:ascii="Arial" w:hAnsi="Arial" w:cs="Arial"/>
                <w:bCs/>
              </w:rPr>
            </w:pPr>
          </w:p>
          <w:p w14:paraId="4F4F2400" w14:textId="77777777" w:rsidR="00747357" w:rsidRDefault="00747357" w:rsidP="003E5616">
            <w:pPr>
              <w:rPr>
                <w:rFonts w:ascii="Arial" w:hAnsi="Arial" w:cs="Arial"/>
                <w:bCs/>
              </w:rPr>
            </w:pPr>
          </w:p>
          <w:p w14:paraId="5C281C87" w14:textId="77777777" w:rsidR="00747357" w:rsidRDefault="00747357" w:rsidP="003E5616">
            <w:pPr>
              <w:rPr>
                <w:rFonts w:ascii="Arial" w:hAnsi="Arial" w:cs="Arial"/>
                <w:bCs/>
              </w:rPr>
            </w:pPr>
          </w:p>
          <w:p w14:paraId="1A1C54B4" w14:textId="25BB0AB1" w:rsidR="00747357" w:rsidRDefault="00747357" w:rsidP="003E5616">
            <w:pPr>
              <w:rPr>
                <w:rFonts w:ascii="Arial" w:hAnsi="Arial" w:cs="Arial"/>
                <w:bCs/>
              </w:rPr>
            </w:pPr>
            <w:r>
              <w:rPr>
                <w:rFonts w:ascii="Arial" w:hAnsi="Arial" w:cs="Arial"/>
                <w:bCs/>
              </w:rPr>
              <w:t>11.7</w:t>
            </w:r>
          </w:p>
          <w:p w14:paraId="7E0381D0" w14:textId="4108D73F" w:rsidR="00747357" w:rsidRPr="0023685D" w:rsidRDefault="00747357" w:rsidP="003E5616">
            <w:pPr>
              <w:rPr>
                <w:rFonts w:ascii="Arial" w:hAnsi="Arial" w:cs="Arial"/>
                <w:bCs/>
              </w:rPr>
            </w:pPr>
          </w:p>
        </w:tc>
        <w:tc>
          <w:tcPr>
            <w:tcW w:w="7988" w:type="dxa"/>
            <w:gridSpan w:val="3"/>
          </w:tcPr>
          <w:p w14:paraId="51191D74" w14:textId="77777777" w:rsidR="003E5616" w:rsidRDefault="003E5616" w:rsidP="003E5616">
            <w:pPr>
              <w:rPr>
                <w:rFonts w:ascii="Arial" w:hAnsi="Arial" w:cs="Arial"/>
                <w:bCs/>
              </w:rPr>
            </w:pPr>
          </w:p>
          <w:p w14:paraId="1B6382AA" w14:textId="77777777" w:rsidR="00CC27C3" w:rsidRDefault="00CC27C3" w:rsidP="00012C1C">
            <w:pPr>
              <w:jc w:val="both"/>
              <w:rPr>
                <w:rFonts w:ascii="Arial" w:hAnsi="Arial" w:cs="Arial"/>
                <w:bCs/>
              </w:rPr>
            </w:pPr>
            <w:r w:rsidRPr="00CC27C3">
              <w:rPr>
                <w:rFonts w:ascii="Arial" w:hAnsi="Arial" w:cs="Arial"/>
                <w:bCs/>
              </w:rPr>
              <w:t>Following the completion of the initial investigation, the NSSO will lead a review of the case and its actions.</w:t>
            </w:r>
          </w:p>
          <w:p w14:paraId="19A33020" w14:textId="77777777" w:rsidR="00CC27C3" w:rsidRDefault="00CC27C3" w:rsidP="00012C1C">
            <w:pPr>
              <w:jc w:val="both"/>
              <w:rPr>
                <w:rFonts w:ascii="Arial" w:hAnsi="Arial" w:cs="Arial"/>
                <w:bCs/>
              </w:rPr>
            </w:pPr>
          </w:p>
          <w:p w14:paraId="10BE3CBE" w14:textId="303AB006" w:rsidR="00CC27C3" w:rsidRDefault="00D34B27" w:rsidP="00012C1C">
            <w:pPr>
              <w:jc w:val="both"/>
              <w:rPr>
                <w:rFonts w:ascii="Arial" w:hAnsi="Arial" w:cs="Arial"/>
                <w:bCs/>
              </w:rPr>
            </w:pPr>
            <w:r w:rsidRPr="00D34B27">
              <w:rPr>
                <w:rFonts w:ascii="Arial" w:hAnsi="Arial" w:cs="Arial"/>
                <w:bCs/>
              </w:rPr>
              <w:t>Any recommendations from the review will be implemented and information disseminated to the appropriate people</w:t>
            </w:r>
            <w:r w:rsidR="00AE25C7">
              <w:rPr>
                <w:rFonts w:ascii="Arial" w:hAnsi="Arial" w:cs="Arial"/>
                <w:bCs/>
              </w:rPr>
              <w:t xml:space="preserve"> and teams</w:t>
            </w:r>
            <w:r w:rsidRPr="00D34B27">
              <w:rPr>
                <w:rFonts w:ascii="Arial" w:hAnsi="Arial" w:cs="Arial"/>
                <w:bCs/>
              </w:rPr>
              <w:t xml:space="preserve"> within the organisation and local safeguarding forums</w:t>
            </w:r>
            <w:r w:rsidR="00AE25C7">
              <w:rPr>
                <w:rFonts w:ascii="Arial" w:hAnsi="Arial" w:cs="Arial"/>
                <w:bCs/>
              </w:rPr>
              <w:t xml:space="preserve"> for wider learning</w:t>
            </w:r>
            <w:r w:rsidRPr="00D34B27">
              <w:rPr>
                <w:rFonts w:ascii="Arial" w:hAnsi="Arial" w:cs="Arial"/>
                <w:bCs/>
              </w:rPr>
              <w:t>.</w:t>
            </w:r>
          </w:p>
          <w:p w14:paraId="70C1DE1E" w14:textId="77777777" w:rsidR="00D34B27" w:rsidRDefault="00D34B27" w:rsidP="00012C1C">
            <w:pPr>
              <w:jc w:val="both"/>
              <w:rPr>
                <w:rFonts w:ascii="Arial" w:hAnsi="Arial" w:cs="Arial"/>
                <w:bCs/>
              </w:rPr>
            </w:pPr>
          </w:p>
          <w:p w14:paraId="4E2AA974" w14:textId="7AC6844C" w:rsidR="00D34B27" w:rsidRDefault="00D34B27" w:rsidP="00012C1C">
            <w:pPr>
              <w:jc w:val="both"/>
              <w:rPr>
                <w:rFonts w:ascii="Arial" w:hAnsi="Arial" w:cs="Arial"/>
                <w:bCs/>
              </w:rPr>
            </w:pPr>
            <w:r w:rsidRPr="00D34B27">
              <w:rPr>
                <w:rFonts w:ascii="Arial" w:hAnsi="Arial" w:cs="Arial"/>
                <w:bCs/>
              </w:rPr>
              <w:t xml:space="preserve">As well as supporting the member of staff throughout the investigation, consideration must be paid to supporting the member of staff through integration back into the workplace should this be appropriate post-investigation. Ongoing support for the member of staff may be </w:t>
            </w:r>
            <w:r w:rsidR="00E423E2">
              <w:rPr>
                <w:rFonts w:ascii="Arial" w:hAnsi="Arial" w:cs="Arial"/>
                <w:bCs/>
              </w:rPr>
              <w:t xml:space="preserve">provided </w:t>
            </w:r>
            <w:r w:rsidRPr="00D34B27">
              <w:rPr>
                <w:rFonts w:ascii="Arial" w:hAnsi="Arial" w:cs="Arial"/>
                <w:bCs/>
              </w:rPr>
              <w:t xml:space="preserve">through </w:t>
            </w:r>
            <w:r w:rsidR="00E423E2">
              <w:rPr>
                <w:rFonts w:ascii="Arial" w:hAnsi="Arial" w:cs="Arial"/>
                <w:bCs/>
              </w:rPr>
              <w:t xml:space="preserve">the Employee </w:t>
            </w:r>
            <w:r w:rsidR="00AE25C7">
              <w:rPr>
                <w:rFonts w:ascii="Arial" w:hAnsi="Arial" w:cs="Arial"/>
                <w:bCs/>
              </w:rPr>
              <w:t>A</w:t>
            </w:r>
            <w:r w:rsidR="00E423E2">
              <w:rPr>
                <w:rFonts w:ascii="Arial" w:hAnsi="Arial" w:cs="Arial"/>
                <w:bCs/>
              </w:rPr>
              <w:t xml:space="preserve">ssistance </w:t>
            </w:r>
            <w:r w:rsidR="00AE25C7">
              <w:rPr>
                <w:rFonts w:ascii="Arial" w:hAnsi="Arial" w:cs="Arial"/>
                <w:bCs/>
              </w:rPr>
              <w:t>S</w:t>
            </w:r>
            <w:r w:rsidR="00E423E2">
              <w:rPr>
                <w:rFonts w:ascii="Arial" w:hAnsi="Arial" w:cs="Arial"/>
                <w:bCs/>
              </w:rPr>
              <w:t>cheme</w:t>
            </w:r>
            <w:r w:rsidR="00E423E2">
              <w:t xml:space="preserve">: </w:t>
            </w:r>
            <w:hyperlink r:id="rId21" w:history="1">
              <w:r w:rsidR="00E423E2" w:rsidRPr="00E423E2">
                <w:rPr>
                  <w:rStyle w:val="Hyperlink"/>
                  <w:rFonts w:ascii="Arial" w:hAnsi="Arial" w:cs="Arial"/>
                  <w:bCs/>
                </w:rPr>
                <w:t>https://www.my-eap.com/access</w:t>
              </w:r>
            </w:hyperlink>
            <w:r w:rsidR="00E423E2">
              <w:rPr>
                <w:rFonts w:ascii="Arial" w:hAnsi="Arial" w:cs="Arial"/>
                <w:bCs/>
              </w:rPr>
              <w:t xml:space="preserve"> </w:t>
            </w:r>
          </w:p>
          <w:p w14:paraId="3A568D2C" w14:textId="77777777" w:rsidR="00D27A45" w:rsidRPr="000F337F" w:rsidRDefault="00D27A45" w:rsidP="00012C1C">
            <w:pPr>
              <w:jc w:val="both"/>
              <w:rPr>
                <w:rFonts w:ascii="Arial" w:hAnsi="Arial" w:cs="Arial"/>
                <w:bCs/>
                <w:i/>
                <w:iCs/>
              </w:rPr>
            </w:pPr>
          </w:p>
          <w:p w14:paraId="702FAE86" w14:textId="77777777" w:rsidR="0023685D" w:rsidRDefault="0023685D" w:rsidP="003E5616">
            <w:pPr>
              <w:rPr>
                <w:rFonts w:ascii="Arial" w:hAnsi="Arial" w:cs="Arial"/>
                <w:bCs/>
              </w:rPr>
            </w:pPr>
          </w:p>
          <w:p w14:paraId="0774B5F0" w14:textId="77777777" w:rsidR="0023685D" w:rsidRDefault="0023685D" w:rsidP="003E5616">
            <w:pPr>
              <w:rPr>
                <w:rFonts w:ascii="Arial" w:hAnsi="Arial" w:cs="Arial"/>
                <w:b/>
              </w:rPr>
            </w:pPr>
            <w:r w:rsidRPr="0023685D">
              <w:rPr>
                <w:rFonts w:ascii="Arial" w:hAnsi="Arial" w:cs="Arial"/>
                <w:b/>
              </w:rPr>
              <w:t>MONITORING</w:t>
            </w:r>
          </w:p>
          <w:p w14:paraId="43FA0E70" w14:textId="77777777" w:rsidR="0023685D" w:rsidRDefault="0023685D" w:rsidP="003E5616">
            <w:pPr>
              <w:rPr>
                <w:rFonts w:ascii="Arial" w:hAnsi="Arial" w:cs="Arial"/>
                <w:b/>
              </w:rPr>
            </w:pPr>
          </w:p>
          <w:p w14:paraId="4FC9A6A4" w14:textId="1FCA9EA2" w:rsidR="0023685D" w:rsidRDefault="0023685D" w:rsidP="004C38B1">
            <w:pPr>
              <w:jc w:val="both"/>
              <w:rPr>
                <w:rFonts w:ascii="Arial" w:hAnsi="Arial" w:cs="Arial"/>
                <w:bCs/>
              </w:rPr>
            </w:pPr>
            <w:r w:rsidRPr="0023685D">
              <w:rPr>
                <w:rFonts w:ascii="Arial" w:hAnsi="Arial" w:cs="Arial"/>
                <w:bCs/>
              </w:rPr>
              <w:t xml:space="preserve">The </w:t>
            </w:r>
            <w:r w:rsidR="00D27A45">
              <w:rPr>
                <w:rFonts w:ascii="Arial" w:hAnsi="Arial" w:cs="Arial"/>
                <w:bCs/>
              </w:rPr>
              <w:t xml:space="preserve">ICB </w:t>
            </w:r>
            <w:r w:rsidR="00747357">
              <w:rPr>
                <w:rFonts w:ascii="Arial" w:hAnsi="Arial" w:cs="Arial"/>
                <w:bCs/>
              </w:rPr>
              <w:t xml:space="preserve">safeguarding team will </w:t>
            </w:r>
            <w:r w:rsidR="00404677">
              <w:rPr>
                <w:rFonts w:ascii="Arial" w:hAnsi="Arial" w:cs="Arial"/>
                <w:bCs/>
              </w:rPr>
              <w:t xml:space="preserve">carry out </w:t>
            </w:r>
            <w:r w:rsidR="00922099">
              <w:rPr>
                <w:rFonts w:ascii="Arial" w:hAnsi="Arial" w:cs="Arial"/>
                <w:bCs/>
              </w:rPr>
              <w:t xml:space="preserve">bi-annual audit of </w:t>
            </w:r>
            <w:r w:rsidR="00747357">
              <w:rPr>
                <w:rFonts w:ascii="Arial" w:hAnsi="Arial" w:cs="Arial"/>
                <w:bCs/>
              </w:rPr>
              <w:t xml:space="preserve">the </w:t>
            </w:r>
            <w:r w:rsidR="00747357" w:rsidRPr="00747357">
              <w:rPr>
                <w:rFonts w:ascii="Arial" w:hAnsi="Arial" w:cs="Arial"/>
                <w:bCs/>
              </w:rPr>
              <w:t>allegations against staff</w:t>
            </w:r>
            <w:r w:rsidR="00747357">
              <w:rPr>
                <w:rFonts w:ascii="Arial" w:hAnsi="Arial" w:cs="Arial"/>
                <w:bCs/>
              </w:rPr>
              <w:t xml:space="preserve"> investigated to establish if amendments are required to the </w:t>
            </w:r>
            <w:r w:rsidR="00747357">
              <w:rPr>
                <w:rFonts w:ascii="Arial" w:hAnsi="Arial" w:cs="Arial"/>
                <w:bCs/>
              </w:rPr>
              <w:lastRenderedPageBreak/>
              <w:t xml:space="preserve">process. This review will include looking at the paperwork completed, and the effectiveness of the actions planned. </w:t>
            </w:r>
          </w:p>
          <w:p w14:paraId="66D2D1E0" w14:textId="77777777" w:rsidR="0023685D" w:rsidRDefault="0023685D" w:rsidP="004C38B1">
            <w:pPr>
              <w:jc w:val="both"/>
              <w:rPr>
                <w:rFonts w:ascii="Arial" w:hAnsi="Arial" w:cs="Arial"/>
                <w:bCs/>
              </w:rPr>
            </w:pPr>
          </w:p>
          <w:p w14:paraId="6A1EDFD9" w14:textId="62019901" w:rsidR="0023685D" w:rsidRDefault="0023685D" w:rsidP="004C38B1">
            <w:pPr>
              <w:jc w:val="both"/>
              <w:rPr>
                <w:rFonts w:ascii="Arial" w:hAnsi="Arial" w:cs="Arial"/>
                <w:bCs/>
              </w:rPr>
            </w:pPr>
            <w:r w:rsidRPr="0023685D">
              <w:rPr>
                <w:rFonts w:ascii="Arial" w:hAnsi="Arial" w:cs="Arial"/>
                <w:bCs/>
              </w:rPr>
              <w:t xml:space="preserve">The </w:t>
            </w:r>
            <w:r w:rsidR="00D27A45">
              <w:rPr>
                <w:rFonts w:ascii="Arial" w:hAnsi="Arial" w:cs="Arial"/>
                <w:bCs/>
              </w:rPr>
              <w:t xml:space="preserve">ICB </w:t>
            </w:r>
            <w:r w:rsidRPr="0023685D">
              <w:rPr>
                <w:rFonts w:ascii="Arial" w:hAnsi="Arial" w:cs="Arial"/>
                <w:bCs/>
              </w:rPr>
              <w:t>Quality Committee will ensure that this policy document is reviewed in accordance with the timescale specified at the time of approval. No policy or procedure will remain operational for a period exceeding three years without a review taking place.</w:t>
            </w:r>
          </w:p>
          <w:p w14:paraId="36198247" w14:textId="77777777" w:rsidR="0023685D" w:rsidRDefault="0023685D" w:rsidP="004C38B1">
            <w:pPr>
              <w:jc w:val="both"/>
              <w:rPr>
                <w:rFonts w:ascii="Arial" w:hAnsi="Arial" w:cs="Arial"/>
                <w:bCs/>
              </w:rPr>
            </w:pPr>
          </w:p>
          <w:p w14:paraId="3FF0236A" w14:textId="6A46EAAE" w:rsidR="0023685D" w:rsidRDefault="0023685D" w:rsidP="004C38B1">
            <w:pPr>
              <w:jc w:val="both"/>
              <w:rPr>
                <w:rFonts w:ascii="Arial" w:hAnsi="Arial" w:cs="Arial"/>
                <w:bCs/>
              </w:rPr>
            </w:pPr>
            <w:r w:rsidRPr="0023685D">
              <w:rPr>
                <w:rFonts w:ascii="Arial" w:hAnsi="Arial" w:cs="Arial"/>
                <w:bCs/>
              </w:rPr>
              <w:t xml:space="preserve">Staff who become aware of any change which may affect a policy should advise their line manager as soon as possible.  </w:t>
            </w:r>
            <w:r w:rsidR="00A94262">
              <w:rPr>
                <w:rFonts w:ascii="Arial" w:hAnsi="Arial" w:cs="Arial"/>
                <w:bCs/>
              </w:rPr>
              <w:t xml:space="preserve">The </w:t>
            </w:r>
            <w:r w:rsidRPr="0023685D">
              <w:rPr>
                <w:rFonts w:ascii="Arial" w:hAnsi="Arial" w:cs="Arial"/>
                <w:bCs/>
              </w:rPr>
              <w:t>Quality Committee will then consider the need to review the policy or procedure outside of the agreed timescale for revision.</w:t>
            </w:r>
          </w:p>
          <w:p w14:paraId="504B4C3B" w14:textId="77777777" w:rsidR="0023685D" w:rsidRDefault="0023685D" w:rsidP="004C38B1">
            <w:pPr>
              <w:jc w:val="both"/>
              <w:rPr>
                <w:rFonts w:ascii="Arial" w:hAnsi="Arial" w:cs="Arial"/>
                <w:bCs/>
              </w:rPr>
            </w:pPr>
          </w:p>
          <w:p w14:paraId="1EB2000A" w14:textId="77777777" w:rsidR="0023685D" w:rsidRDefault="0023685D" w:rsidP="004C38B1">
            <w:pPr>
              <w:jc w:val="both"/>
              <w:rPr>
                <w:rFonts w:ascii="Arial" w:hAnsi="Arial" w:cs="Arial"/>
                <w:bCs/>
              </w:rPr>
            </w:pPr>
            <w:r w:rsidRPr="0023685D">
              <w:rPr>
                <w:rFonts w:ascii="Arial" w:hAnsi="Arial" w:cs="Arial"/>
                <w:bCs/>
              </w:rPr>
              <w:t>For ease of reference for reviewers or approval bodies, changes should be noted in the ‘document history’ table on the front page of this document.</w:t>
            </w:r>
          </w:p>
          <w:p w14:paraId="10B851E3" w14:textId="77777777" w:rsidR="0023685D" w:rsidRDefault="0023685D" w:rsidP="004C38B1">
            <w:pPr>
              <w:jc w:val="both"/>
              <w:rPr>
                <w:rFonts w:ascii="Arial" w:hAnsi="Arial" w:cs="Arial"/>
                <w:bCs/>
              </w:rPr>
            </w:pPr>
          </w:p>
          <w:p w14:paraId="53D62CC7" w14:textId="597444C4" w:rsidR="0023685D" w:rsidRDefault="0023685D" w:rsidP="004C38B1">
            <w:pPr>
              <w:jc w:val="both"/>
              <w:rPr>
                <w:rFonts w:ascii="Arial" w:hAnsi="Arial" w:cs="Arial"/>
                <w:bCs/>
              </w:rPr>
            </w:pPr>
            <w:r w:rsidRPr="0023685D">
              <w:rPr>
                <w:rFonts w:ascii="Arial" w:hAnsi="Arial" w:cs="Arial"/>
                <w:bCs/>
              </w:rPr>
              <w:t>If the review consists of a change to an appendix or procedural document, approval may be given by the sponsor director and a revised document may be issued. Review to the main body of the policy must always follow the original approval process.</w:t>
            </w:r>
          </w:p>
          <w:p w14:paraId="1796314F" w14:textId="77777777" w:rsidR="0023685D" w:rsidRDefault="0023685D" w:rsidP="004C38B1">
            <w:pPr>
              <w:jc w:val="both"/>
              <w:rPr>
                <w:rFonts w:ascii="Arial" w:hAnsi="Arial" w:cs="Arial"/>
                <w:bCs/>
              </w:rPr>
            </w:pPr>
          </w:p>
          <w:p w14:paraId="295AFF22" w14:textId="23949B0F" w:rsidR="0023685D" w:rsidRDefault="0023685D" w:rsidP="004C38B1">
            <w:pPr>
              <w:jc w:val="both"/>
              <w:rPr>
                <w:rFonts w:ascii="Arial" w:hAnsi="Arial" w:cs="Arial"/>
                <w:bCs/>
              </w:rPr>
            </w:pPr>
            <w:r w:rsidRPr="0023685D">
              <w:rPr>
                <w:rFonts w:ascii="Arial" w:hAnsi="Arial" w:cs="Arial"/>
                <w:bCs/>
              </w:rPr>
              <w:t xml:space="preserve">The Quality Committee, along with the </w:t>
            </w:r>
            <w:r w:rsidR="00340B8A">
              <w:rPr>
                <w:rFonts w:ascii="Arial" w:hAnsi="Arial" w:cs="Arial"/>
                <w:bCs/>
              </w:rPr>
              <w:t xml:space="preserve">Information Governance team </w:t>
            </w:r>
            <w:r w:rsidRPr="0023685D">
              <w:rPr>
                <w:rFonts w:ascii="Arial" w:hAnsi="Arial" w:cs="Arial"/>
                <w:bCs/>
              </w:rPr>
              <w:t>will ensure that archived copies of superseded policy documents are retained in accordance with the most current DH Records Management: Code of Practice.</w:t>
            </w:r>
          </w:p>
          <w:p w14:paraId="7FED04FB" w14:textId="77777777" w:rsidR="0023685D" w:rsidRDefault="0023685D" w:rsidP="003E5616">
            <w:pPr>
              <w:rPr>
                <w:rFonts w:ascii="Arial" w:hAnsi="Arial" w:cs="Arial"/>
                <w:bCs/>
              </w:rPr>
            </w:pPr>
          </w:p>
          <w:p w14:paraId="5BE8187A" w14:textId="3C25C978" w:rsidR="0023685D" w:rsidRDefault="0023685D" w:rsidP="004C38B1">
            <w:pPr>
              <w:jc w:val="both"/>
              <w:rPr>
                <w:rFonts w:ascii="Arial" w:hAnsi="Arial" w:cs="Arial"/>
                <w:bCs/>
              </w:rPr>
            </w:pPr>
            <w:r w:rsidRPr="0023685D">
              <w:rPr>
                <w:rFonts w:ascii="Arial" w:hAnsi="Arial" w:cs="Arial"/>
                <w:bCs/>
              </w:rPr>
              <w:t>In addition to archiving of policy documents, all records relating to safeguarding   enquiries and investigations should be stored in accordance with the most current Records Management Code of Practice.  This provides a framework for consistent and effective records management based on established standards.</w:t>
            </w:r>
          </w:p>
          <w:p w14:paraId="36C3D735" w14:textId="77777777" w:rsidR="005349DE" w:rsidRDefault="005349DE" w:rsidP="003E5616">
            <w:pPr>
              <w:rPr>
                <w:rFonts w:ascii="Arial" w:hAnsi="Arial" w:cs="Arial"/>
                <w:bCs/>
              </w:rPr>
            </w:pPr>
          </w:p>
          <w:p w14:paraId="6797F129" w14:textId="12E829CE" w:rsidR="004C38B1" w:rsidRPr="0023685D" w:rsidRDefault="004C38B1" w:rsidP="003E5616">
            <w:pPr>
              <w:rPr>
                <w:rFonts w:ascii="Arial" w:hAnsi="Arial" w:cs="Arial"/>
                <w:bCs/>
              </w:rPr>
            </w:pPr>
          </w:p>
        </w:tc>
      </w:tr>
    </w:tbl>
    <w:p w14:paraId="0B7FFC02" w14:textId="3F8FD8CF" w:rsidR="004C38B1" w:rsidRDefault="004C38B1" w:rsidP="004C38B1">
      <w:pPr>
        <w:rPr>
          <w:rFonts w:ascii="Arial" w:hAnsi="Arial" w:cs="Arial"/>
          <w:b/>
        </w:rPr>
      </w:pPr>
      <w:r>
        <w:rPr>
          <w:rFonts w:ascii="Arial" w:hAnsi="Arial" w:cs="Arial"/>
          <w:b/>
        </w:rPr>
        <w:lastRenderedPageBreak/>
        <w:t>12</w:t>
      </w:r>
      <w:r>
        <w:rPr>
          <w:rFonts w:ascii="Arial" w:hAnsi="Arial" w:cs="Arial"/>
          <w:b/>
        </w:rPr>
        <w:tab/>
      </w:r>
      <w:r w:rsidRPr="009C0FA8">
        <w:rPr>
          <w:rFonts w:ascii="Arial" w:hAnsi="Arial" w:cs="Arial"/>
          <w:b/>
        </w:rPr>
        <w:t>BIBLIOGRAPHY AND REFERENCES</w:t>
      </w:r>
    </w:p>
    <w:p w14:paraId="47F38456" w14:textId="77777777" w:rsidR="004C38B1" w:rsidRDefault="004C38B1" w:rsidP="004C38B1">
      <w:pPr>
        <w:rPr>
          <w:rFonts w:ascii="Arial" w:hAnsi="Arial" w:cs="Arial"/>
          <w:b/>
        </w:rPr>
      </w:pPr>
    </w:p>
    <w:p w14:paraId="6428A624" w14:textId="77777777" w:rsidR="004C38B1" w:rsidRPr="004C38B1" w:rsidRDefault="004C38B1" w:rsidP="004C38B1">
      <w:pPr>
        <w:pStyle w:val="ListParagraph"/>
        <w:numPr>
          <w:ilvl w:val="0"/>
          <w:numId w:val="48"/>
        </w:numPr>
        <w:ind w:left="1134" w:hanging="283"/>
        <w:rPr>
          <w:rFonts w:ascii="Arial" w:hAnsi="Arial" w:cs="Arial"/>
          <w:bCs/>
        </w:rPr>
      </w:pPr>
      <w:r w:rsidRPr="004C38B1">
        <w:rPr>
          <w:rFonts w:ascii="Arial" w:hAnsi="Arial" w:cs="Arial"/>
          <w:bCs/>
        </w:rPr>
        <w:t>Care Act 2014 Statutory Guidance Care and support statutory guidance - GOV.UK (</w:t>
      </w:r>
      <w:bookmarkStart w:id="12" w:name="_Hlk146799455"/>
      <w:r w:rsidRPr="004C38B1">
        <w:rPr>
          <w:rFonts w:ascii="Arial" w:hAnsi="Arial" w:cs="Arial"/>
          <w:bCs/>
        </w:rPr>
        <w:t>www.gov.uk</w:t>
      </w:r>
      <w:bookmarkEnd w:id="12"/>
      <w:r w:rsidRPr="004C38B1">
        <w:rPr>
          <w:rFonts w:ascii="Arial" w:hAnsi="Arial" w:cs="Arial"/>
          <w:bCs/>
        </w:rPr>
        <w:t>) Department of Health and Social Care</w:t>
      </w:r>
    </w:p>
    <w:p w14:paraId="067A9730" w14:textId="77777777" w:rsidR="004C38B1" w:rsidRPr="004C38B1" w:rsidRDefault="004C38B1" w:rsidP="004C38B1">
      <w:pPr>
        <w:ind w:left="1134" w:hanging="283"/>
        <w:rPr>
          <w:rFonts w:ascii="Arial" w:hAnsi="Arial" w:cs="Arial"/>
          <w:bCs/>
        </w:rPr>
      </w:pPr>
    </w:p>
    <w:p w14:paraId="2806B354" w14:textId="77777777" w:rsidR="004C38B1" w:rsidRPr="004C38B1" w:rsidRDefault="004C38B1" w:rsidP="004C38B1">
      <w:pPr>
        <w:pStyle w:val="ListParagraph"/>
        <w:numPr>
          <w:ilvl w:val="0"/>
          <w:numId w:val="48"/>
        </w:numPr>
        <w:ind w:left="1134" w:hanging="283"/>
        <w:rPr>
          <w:rFonts w:ascii="Arial" w:hAnsi="Arial" w:cs="Arial"/>
          <w:bCs/>
        </w:rPr>
      </w:pPr>
      <w:r w:rsidRPr="004C38B1">
        <w:rPr>
          <w:rFonts w:ascii="Arial" w:hAnsi="Arial" w:cs="Arial"/>
          <w:bCs/>
        </w:rPr>
        <w:t>Children Act 1989 - GOV.UK (www.gov.uk)</w:t>
      </w:r>
    </w:p>
    <w:p w14:paraId="241A5B69" w14:textId="77777777" w:rsidR="004C38B1" w:rsidRPr="004C38B1" w:rsidRDefault="004C38B1" w:rsidP="004C38B1">
      <w:pPr>
        <w:ind w:left="1134" w:hanging="283"/>
        <w:rPr>
          <w:rFonts w:ascii="Arial" w:hAnsi="Arial" w:cs="Arial"/>
          <w:bCs/>
        </w:rPr>
      </w:pPr>
    </w:p>
    <w:p w14:paraId="22317FF9" w14:textId="77777777" w:rsidR="004C38B1" w:rsidRPr="004C38B1" w:rsidRDefault="004C38B1" w:rsidP="004C38B1">
      <w:pPr>
        <w:pStyle w:val="ListParagraph"/>
        <w:numPr>
          <w:ilvl w:val="0"/>
          <w:numId w:val="48"/>
        </w:numPr>
        <w:ind w:left="1134" w:hanging="283"/>
        <w:rPr>
          <w:rFonts w:ascii="Arial" w:hAnsi="Arial" w:cs="Arial"/>
          <w:bCs/>
        </w:rPr>
      </w:pPr>
      <w:r w:rsidRPr="004C38B1">
        <w:rPr>
          <w:rFonts w:ascii="Arial" w:hAnsi="Arial" w:cs="Arial"/>
          <w:bCs/>
        </w:rPr>
        <w:t>Children Act 2004 - GOV.UK (www.gov.uk)</w:t>
      </w:r>
    </w:p>
    <w:p w14:paraId="6007291B" w14:textId="77777777" w:rsidR="004C38B1" w:rsidRPr="004C38B1" w:rsidRDefault="004C38B1" w:rsidP="004C38B1">
      <w:pPr>
        <w:ind w:left="1134" w:hanging="283"/>
        <w:rPr>
          <w:rFonts w:ascii="Arial" w:hAnsi="Arial" w:cs="Arial"/>
          <w:bCs/>
        </w:rPr>
      </w:pPr>
    </w:p>
    <w:p w14:paraId="0DC0CCC0" w14:textId="77777777" w:rsidR="004C38B1" w:rsidRPr="004C38B1" w:rsidRDefault="004C38B1" w:rsidP="004C38B1">
      <w:pPr>
        <w:pStyle w:val="ListParagraph"/>
        <w:numPr>
          <w:ilvl w:val="0"/>
          <w:numId w:val="48"/>
        </w:numPr>
        <w:ind w:left="1134" w:hanging="283"/>
        <w:rPr>
          <w:rFonts w:ascii="Arial" w:hAnsi="Arial" w:cs="Arial"/>
          <w:bCs/>
        </w:rPr>
      </w:pPr>
      <w:r w:rsidRPr="004C38B1">
        <w:rPr>
          <w:rFonts w:ascii="Arial" w:hAnsi="Arial" w:cs="Arial"/>
          <w:bCs/>
        </w:rPr>
        <w:t>Disclosure and Barring Service Disclosure and Barring Service - GOV.UK (</w:t>
      </w:r>
      <w:hyperlink r:id="rId22" w:history="1">
        <w:r w:rsidRPr="004C38B1">
          <w:rPr>
            <w:rStyle w:val="Hyperlink"/>
            <w:rFonts w:ascii="Arial" w:hAnsi="Arial" w:cs="Arial"/>
            <w:bCs/>
          </w:rPr>
          <w:t>www.gov.uk</w:t>
        </w:r>
      </w:hyperlink>
      <w:r w:rsidRPr="004C38B1">
        <w:rPr>
          <w:rFonts w:ascii="Arial" w:hAnsi="Arial" w:cs="Arial"/>
          <w:bCs/>
        </w:rPr>
        <w:t>)</w:t>
      </w:r>
    </w:p>
    <w:p w14:paraId="387B905B" w14:textId="77777777" w:rsidR="004C38B1" w:rsidRPr="004C38B1" w:rsidRDefault="004C38B1" w:rsidP="004C38B1">
      <w:pPr>
        <w:ind w:left="1134" w:hanging="283"/>
        <w:rPr>
          <w:rFonts w:ascii="Arial" w:hAnsi="Arial" w:cs="Arial"/>
          <w:bCs/>
        </w:rPr>
      </w:pPr>
    </w:p>
    <w:p w14:paraId="775DCC25" w14:textId="3B5ECBA3" w:rsidR="004C38B1" w:rsidRPr="004C38B1" w:rsidRDefault="004C38B1" w:rsidP="004C38B1">
      <w:pPr>
        <w:pStyle w:val="ListParagraph"/>
        <w:numPr>
          <w:ilvl w:val="0"/>
          <w:numId w:val="48"/>
        </w:numPr>
        <w:ind w:left="1134" w:hanging="283"/>
        <w:rPr>
          <w:rFonts w:ascii="Arial" w:hAnsi="Arial" w:cs="Arial"/>
          <w:bCs/>
        </w:rPr>
      </w:pPr>
      <w:r w:rsidRPr="004C38B1">
        <w:rPr>
          <w:rFonts w:ascii="Arial" w:hAnsi="Arial" w:cs="Arial"/>
          <w:bCs/>
        </w:rPr>
        <w:t>Domestic Abuse Act 2021 (legislation.gov.uk) Department of Health and Social Care</w:t>
      </w:r>
    </w:p>
    <w:p w14:paraId="646DA685" w14:textId="77777777" w:rsidR="004C38B1" w:rsidRPr="004C38B1" w:rsidRDefault="004C38B1" w:rsidP="004C38B1">
      <w:pPr>
        <w:ind w:left="1134" w:hanging="283"/>
        <w:rPr>
          <w:rFonts w:ascii="Arial" w:hAnsi="Arial" w:cs="Arial"/>
          <w:bCs/>
        </w:rPr>
      </w:pPr>
    </w:p>
    <w:p w14:paraId="077954CA" w14:textId="147A896C" w:rsidR="004C38B1" w:rsidRPr="004C38B1" w:rsidRDefault="004C38B1" w:rsidP="004C38B1">
      <w:pPr>
        <w:pStyle w:val="ListParagraph"/>
        <w:numPr>
          <w:ilvl w:val="0"/>
          <w:numId w:val="48"/>
        </w:numPr>
        <w:ind w:left="1134" w:hanging="283"/>
        <w:rPr>
          <w:rFonts w:ascii="Arial" w:hAnsi="Arial" w:cs="Arial"/>
          <w:bCs/>
        </w:rPr>
      </w:pPr>
      <w:r w:rsidRPr="004C38B1">
        <w:rPr>
          <w:rFonts w:ascii="Arial" w:hAnsi="Arial" w:cs="Arial"/>
          <w:bCs/>
        </w:rPr>
        <w:t>Human Rights Act 1998 Human Rights Act 1998 (legislation.gov.uk) London: HMSO</w:t>
      </w:r>
    </w:p>
    <w:p w14:paraId="54B67BBC" w14:textId="77777777" w:rsidR="004C38B1" w:rsidRPr="004C38B1" w:rsidRDefault="004C38B1" w:rsidP="004C38B1">
      <w:pPr>
        <w:pStyle w:val="ListParagraph"/>
        <w:rPr>
          <w:rFonts w:ascii="Arial" w:hAnsi="Arial" w:cs="Arial"/>
          <w:bCs/>
        </w:rPr>
      </w:pPr>
    </w:p>
    <w:p w14:paraId="2ED0B6C8" w14:textId="580D0B5A" w:rsidR="004C38B1" w:rsidRPr="004C38B1" w:rsidRDefault="004C38B1" w:rsidP="004C38B1">
      <w:pPr>
        <w:pStyle w:val="ListParagraph"/>
        <w:numPr>
          <w:ilvl w:val="0"/>
          <w:numId w:val="48"/>
        </w:numPr>
        <w:ind w:left="1134" w:hanging="283"/>
        <w:rPr>
          <w:rFonts w:ascii="Arial" w:hAnsi="Arial" w:cs="Arial"/>
          <w:bCs/>
        </w:rPr>
      </w:pPr>
      <w:r w:rsidRPr="004C38B1">
        <w:rPr>
          <w:rFonts w:ascii="Arial" w:hAnsi="Arial" w:cs="Arial"/>
          <w:bCs/>
        </w:rPr>
        <w:lastRenderedPageBreak/>
        <w:t>NHS Employment Check Standard Employment checks - NHS Employers NHS Employers</w:t>
      </w:r>
    </w:p>
    <w:p w14:paraId="1800F0F3" w14:textId="77777777" w:rsidR="004C38B1" w:rsidRPr="004C38B1" w:rsidRDefault="004C38B1" w:rsidP="004C38B1">
      <w:pPr>
        <w:ind w:left="1134" w:hanging="283"/>
        <w:rPr>
          <w:rFonts w:ascii="Arial" w:hAnsi="Arial" w:cs="Arial"/>
          <w:bCs/>
        </w:rPr>
      </w:pPr>
    </w:p>
    <w:p w14:paraId="77284908" w14:textId="77777777" w:rsidR="004C38B1" w:rsidRPr="004C38B1" w:rsidRDefault="004C38B1" w:rsidP="004C38B1">
      <w:pPr>
        <w:pStyle w:val="ListParagraph"/>
        <w:numPr>
          <w:ilvl w:val="0"/>
          <w:numId w:val="48"/>
        </w:numPr>
        <w:ind w:left="1134" w:hanging="283"/>
        <w:rPr>
          <w:rFonts w:ascii="Arial" w:hAnsi="Arial" w:cs="Arial"/>
          <w:bCs/>
        </w:rPr>
      </w:pPr>
      <w:r w:rsidRPr="004C38B1">
        <w:rPr>
          <w:rFonts w:ascii="Arial" w:hAnsi="Arial" w:cs="Arial"/>
          <w:bCs/>
        </w:rPr>
        <w:t>NHS standard contract NHS England » 2020/21 NHS Standard Contract NHS England and NHS Improvement 2021</w:t>
      </w:r>
    </w:p>
    <w:p w14:paraId="5F869EEE" w14:textId="77777777" w:rsidR="004C38B1" w:rsidRPr="004C38B1" w:rsidRDefault="004C38B1" w:rsidP="004C38B1">
      <w:pPr>
        <w:ind w:left="1134" w:hanging="283"/>
        <w:rPr>
          <w:rFonts w:ascii="Arial" w:hAnsi="Arial" w:cs="Arial"/>
          <w:bCs/>
        </w:rPr>
      </w:pPr>
    </w:p>
    <w:p w14:paraId="4A8C075F" w14:textId="77777777" w:rsidR="004C38B1" w:rsidRPr="004C38B1" w:rsidRDefault="004C38B1" w:rsidP="004C38B1">
      <w:pPr>
        <w:pStyle w:val="ListParagraph"/>
        <w:numPr>
          <w:ilvl w:val="0"/>
          <w:numId w:val="48"/>
        </w:numPr>
        <w:ind w:left="1134" w:hanging="283"/>
        <w:rPr>
          <w:rFonts w:ascii="Arial" w:hAnsi="Arial" w:cs="Arial"/>
          <w:bCs/>
        </w:rPr>
      </w:pPr>
      <w:r w:rsidRPr="004C38B1">
        <w:rPr>
          <w:rFonts w:ascii="Arial" w:hAnsi="Arial" w:cs="Arial"/>
          <w:bCs/>
        </w:rPr>
        <w:t xml:space="preserve">Safeguarding children, young </w:t>
      </w:r>
      <w:proofErr w:type="gramStart"/>
      <w:r w:rsidRPr="004C38B1">
        <w:rPr>
          <w:rFonts w:ascii="Arial" w:hAnsi="Arial" w:cs="Arial"/>
          <w:bCs/>
        </w:rPr>
        <w:t>people</w:t>
      </w:r>
      <w:proofErr w:type="gramEnd"/>
      <w:r w:rsidRPr="004C38B1">
        <w:rPr>
          <w:rFonts w:ascii="Arial" w:hAnsi="Arial" w:cs="Arial"/>
          <w:bCs/>
        </w:rPr>
        <w:t xml:space="preserve"> and adults at risk in the NHS: </w:t>
      </w:r>
    </w:p>
    <w:p w14:paraId="7903AB77" w14:textId="7F1EB4DA" w:rsidR="004C38B1" w:rsidRPr="004C38B1" w:rsidRDefault="004C38B1" w:rsidP="004C38B1">
      <w:pPr>
        <w:pStyle w:val="ListParagraph"/>
        <w:numPr>
          <w:ilvl w:val="0"/>
          <w:numId w:val="48"/>
        </w:numPr>
        <w:ind w:left="1134" w:hanging="283"/>
        <w:rPr>
          <w:rFonts w:ascii="Arial" w:hAnsi="Arial" w:cs="Arial"/>
          <w:bCs/>
        </w:rPr>
      </w:pPr>
      <w:r w:rsidRPr="004C38B1">
        <w:rPr>
          <w:rFonts w:ascii="Arial" w:hAnsi="Arial" w:cs="Arial"/>
          <w:bCs/>
        </w:rPr>
        <w:t>Safeguarding accountability and assurance framework NHS England and NHS Improvement 20</w:t>
      </w:r>
      <w:r>
        <w:rPr>
          <w:rFonts w:ascii="Arial" w:hAnsi="Arial" w:cs="Arial"/>
          <w:bCs/>
        </w:rPr>
        <w:t>22</w:t>
      </w:r>
    </w:p>
    <w:p w14:paraId="1CD5D9E9" w14:textId="77777777" w:rsidR="004C38B1" w:rsidRPr="004C38B1" w:rsidRDefault="004C38B1" w:rsidP="004C38B1">
      <w:pPr>
        <w:ind w:left="1134" w:hanging="283"/>
        <w:rPr>
          <w:rFonts w:ascii="Arial" w:hAnsi="Arial" w:cs="Arial"/>
          <w:bCs/>
        </w:rPr>
      </w:pPr>
    </w:p>
    <w:p w14:paraId="531585DA" w14:textId="77777777" w:rsidR="004C38B1" w:rsidRPr="004C38B1" w:rsidRDefault="004C38B1" w:rsidP="004C38B1">
      <w:pPr>
        <w:pStyle w:val="ListParagraph"/>
        <w:numPr>
          <w:ilvl w:val="0"/>
          <w:numId w:val="48"/>
        </w:numPr>
        <w:ind w:left="1134" w:hanging="283"/>
        <w:rPr>
          <w:rFonts w:ascii="Arial" w:hAnsi="Arial" w:cs="Arial"/>
          <w:bCs/>
        </w:rPr>
      </w:pPr>
      <w:bookmarkStart w:id="13" w:name="_Hlk146799715"/>
      <w:r w:rsidRPr="004C38B1">
        <w:rPr>
          <w:rFonts w:ascii="Arial" w:hAnsi="Arial" w:cs="Arial"/>
          <w:bCs/>
        </w:rPr>
        <w:t xml:space="preserve">Somerset Safeguarding Adults Board Somerset Safeguarding </w:t>
      </w:r>
      <w:bookmarkEnd w:id="13"/>
      <w:r w:rsidRPr="004C38B1">
        <w:rPr>
          <w:rFonts w:ascii="Arial" w:hAnsi="Arial" w:cs="Arial"/>
          <w:bCs/>
        </w:rPr>
        <w:t>(safeguardingsomerset.org.uk)</w:t>
      </w:r>
    </w:p>
    <w:p w14:paraId="7BBCDD99" w14:textId="77777777" w:rsidR="004C38B1" w:rsidRPr="004C38B1" w:rsidRDefault="004C38B1" w:rsidP="004C38B1">
      <w:pPr>
        <w:ind w:left="1134" w:hanging="283"/>
        <w:rPr>
          <w:rFonts w:ascii="Arial" w:hAnsi="Arial" w:cs="Arial"/>
          <w:bCs/>
        </w:rPr>
      </w:pPr>
    </w:p>
    <w:p w14:paraId="178E3BE2" w14:textId="77777777" w:rsidR="004C38B1" w:rsidRPr="004C38B1" w:rsidRDefault="004C38B1" w:rsidP="004C38B1">
      <w:pPr>
        <w:pStyle w:val="ListParagraph"/>
        <w:numPr>
          <w:ilvl w:val="0"/>
          <w:numId w:val="48"/>
        </w:numPr>
        <w:ind w:left="1134" w:hanging="283"/>
        <w:rPr>
          <w:rFonts w:ascii="Arial" w:hAnsi="Arial" w:cs="Arial"/>
          <w:bCs/>
        </w:rPr>
      </w:pPr>
      <w:r w:rsidRPr="004C38B1">
        <w:rPr>
          <w:rFonts w:ascii="Arial" w:hAnsi="Arial" w:cs="Arial"/>
          <w:bCs/>
        </w:rPr>
        <w:t>Somerset Safeguarding Childrens Board (somersetsafeguardingchildren.org.uk)</w:t>
      </w:r>
    </w:p>
    <w:p w14:paraId="469C05F9" w14:textId="77777777" w:rsidR="004C38B1" w:rsidRPr="004C38B1" w:rsidRDefault="004C38B1" w:rsidP="004C38B1">
      <w:pPr>
        <w:ind w:left="1134" w:hanging="283"/>
        <w:rPr>
          <w:rFonts w:ascii="Arial" w:hAnsi="Arial" w:cs="Arial"/>
          <w:bCs/>
        </w:rPr>
      </w:pPr>
    </w:p>
    <w:p w14:paraId="6A9DF620" w14:textId="77777777" w:rsidR="004C38B1" w:rsidRPr="004C38B1" w:rsidRDefault="004C38B1" w:rsidP="004C38B1">
      <w:pPr>
        <w:pStyle w:val="ListParagraph"/>
        <w:numPr>
          <w:ilvl w:val="0"/>
          <w:numId w:val="48"/>
        </w:numPr>
        <w:ind w:left="1134" w:hanging="283"/>
        <w:rPr>
          <w:rFonts w:ascii="Arial" w:hAnsi="Arial" w:cs="Arial"/>
          <w:b/>
        </w:rPr>
      </w:pPr>
      <w:r w:rsidRPr="004C38B1">
        <w:rPr>
          <w:rFonts w:ascii="Arial" w:hAnsi="Arial" w:cs="Arial"/>
          <w:bCs/>
        </w:rPr>
        <w:t>Working together to safeguard children 2018 – GOV.UK (www.gov.uk</w:t>
      </w:r>
      <w:r w:rsidRPr="004C38B1">
        <w:rPr>
          <w:rFonts w:ascii="Arial" w:hAnsi="Arial" w:cs="Arial"/>
          <w:b/>
        </w:rPr>
        <w:t>)</w:t>
      </w:r>
    </w:p>
    <w:p w14:paraId="48F80D34" w14:textId="77777777" w:rsidR="004C38B1" w:rsidRDefault="004C38B1" w:rsidP="004C38B1">
      <w:pPr>
        <w:rPr>
          <w:rFonts w:ascii="Arial" w:hAnsi="Arial" w:cs="Arial"/>
          <w:b/>
        </w:rPr>
      </w:pPr>
    </w:p>
    <w:p w14:paraId="1843D735" w14:textId="77777777" w:rsidR="00741FE2" w:rsidRDefault="00741FE2" w:rsidP="00644629">
      <w:pPr>
        <w:jc w:val="right"/>
        <w:rPr>
          <w:rFonts w:ascii="Arial" w:hAnsi="Arial" w:cs="Arial"/>
          <w:b/>
        </w:rPr>
      </w:pPr>
    </w:p>
    <w:p w14:paraId="01948F39" w14:textId="77777777" w:rsidR="005349DE" w:rsidRDefault="005349DE" w:rsidP="00644629">
      <w:pPr>
        <w:jc w:val="right"/>
        <w:rPr>
          <w:rFonts w:ascii="Arial" w:hAnsi="Arial" w:cs="Arial"/>
          <w:b/>
        </w:rPr>
      </w:pPr>
    </w:p>
    <w:p w14:paraId="34DAADE3" w14:textId="77777777" w:rsidR="005349DE" w:rsidRDefault="005349DE" w:rsidP="00644629">
      <w:pPr>
        <w:jc w:val="right"/>
        <w:rPr>
          <w:rFonts w:ascii="Arial" w:hAnsi="Arial" w:cs="Arial"/>
          <w:b/>
        </w:rPr>
      </w:pPr>
    </w:p>
    <w:p w14:paraId="72E8AF3D" w14:textId="77777777" w:rsidR="005349DE" w:rsidRDefault="005349DE" w:rsidP="00644629">
      <w:pPr>
        <w:jc w:val="right"/>
        <w:rPr>
          <w:rFonts w:ascii="Arial" w:hAnsi="Arial" w:cs="Arial"/>
          <w:b/>
        </w:rPr>
      </w:pPr>
    </w:p>
    <w:p w14:paraId="04C2B24C" w14:textId="77777777" w:rsidR="004C38B1" w:rsidRDefault="004C38B1" w:rsidP="005349DE">
      <w:pPr>
        <w:rPr>
          <w:rFonts w:ascii="Arial" w:hAnsi="Arial" w:cs="Arial"/>
          <w:b/>
        </w:rPr>
      </w:pPr>
    </w:p>
    <w:p w14:paraId="28EB1B93" w14:textId="77777777" w:rsidR="00D27A45" w:rsidRDefault="00D27A45" w:rsidP="005349DE">
      <w:pPr>
        <w:rPr>
          <w:rFonts w:ascii="Arial" w:hAnsi="Arial" w:cs="Arial"/>
          <w:b/>
        </w:rPr>
      </w:pPr>
    </w:p>
    <w:p w14:paraId="5A8DA5E3" w14:textId="77777777" w:rsidR="00D27A45" w:rsidRDefault="00D27A45" w:rsidP="005349DE">
      <w:pPr>
        <w:rPr>
          <w:rFonts w:ascii="Arial" w:hAnsi="Arial" w:cs="Arial"/>
          <w:b/>
        </w:rPr>
      </w:pPr>
    </w:p>
    <w:p w14:paraId="544FC50D" w14:textId="77777777" w:rsidR="00D27A45" w:rsidRDefault="00D27A45" w:rsidP="005349DE">
      <w:pPr>
        <w:rPr>
          <w:rFonts w:ascii="Arial" w:hAnsi="Arial" w:cs="Arial"/>
          <w:b/>
        </w:rPr>
      </w:pPr>
    </w:p>
    <w:p w14:paraId="6EEC476D" w14:textId="77777777" w:rsidR="00D27A45" w:rsidRDefault="00D27A45" w:rsidP="005349DE">
      <w:pPr>
        <w:rPr>
          <w:rFonts w:ascii="Arial" w:hAnsi="Arial" w:cs="Arial"/>
          <w:b/>
        </w:rPr>
      </w:pPr>
    </w:p>
    <w:p w14:paraId="2531AE2A" w14:textId="77777777" w:rsidR="00D27A45" w:rsidRDefault="00D27A45" w:rsidP="005349DE">
      <w:pPr>
        <w:rPr>
          <w:rFonts w:ascii="Arial" w:hAnsi="Arial" w:cs="Arial"/>
          <w:b/>
        </w:rPr>
      </w:pPr>
    </w:p>
    <w:p w14:paraId="1D12FF53" w14:textId="77777777" w:rsidR="00D27A45" w:rsidRDefault="00D27A45" w:rsidP="005349DE">
      <w:pPr>
        <w:rPr>
          <w:rFonts w:ascii="Arial" w:hAnsi="Arial" w:cs="Arial"/>
          <w:b/>
        </w:rPr>
      </w:pPr>
    </w:p>
    <w:p w14:paraId="65B1AC62" w14:textId="77777777" w:rsidR="00D27A45" w:rsidRDefault="00D27A45" w:rsidP="005349DE">
      <w:pPr>
        <w:rPr>
          <w:rFonts w:ascii="Arial" w:hAnsi="Arial" w:cs="Arial"/>
          <w:b/>
        </w:rPr>
      </w:pPr>
    </w:p>
    <w:p w14:paraId="6856918D" w14:textId="77777777" w:rsidR="00D27A45" w:rsidRDefault="00D27A45" w:rsidP="005349DE">
      <w:pPr>
        <w:rPr>
          <w:rFonts w:ascii="Arial" w:hAnsi="Arial" w:cs="Arial"/>
          <w:b/>
        </w:rPr>
      </w:pPr>
    </w:p>
    <w:p w14:paraId="3C9A8F32" w14:textId="77777777" w:rsidR="00D27A45" w:rsidRDefault="00D27A45" w:rsidP="005349DE">
      <w:pPr>
        <w:rPr>
          <w:rFonts w:ascii="Arial" w:hAnsi="Arial" w:cs="Arial"/>
          <w:b/>
        </w:rPr>
      </w:pPr>
    </w:p>
    <w:p w14:paraId="7680D1A0" w14:textId="77777777" w:rsidR="00D27A45" w:rsidRDefault="00D27A45" w:rsidP="005349DE">
      <w:pPr>
        <w:rPr>
          <w:rFonts w:ascii="Arial" w:hAnsi="Arial" w:cs="Arial"/>
          <w:b/>
        </w:rPr>
      </w:pPr>
    </w:p>
    <w:p w14:paraId="61417217" w14:textId="77777777" w:rsidR="00D27A45" w:rsidRDefault="00D27A45" w:rsidP="005349DE">
      <w:pPr>
        <w:rPr>
          <w:rFonts w:ascii="Arial" w:hAnsi="Arial" w:cs="Arial"/>
          <w:b/>
        </w:rPr>
      </w:pPr>
    </w:p>
    <w:p w14:paraId="56281AD2" w14:textId="77777777" w:rsidR="00D27A45" w:rsidRDefault="00D27A45" w:rsidP="005349DE">
      <w:pPr>
        <w:rPr>
          <w:rFonts w:ascii="Arial" w:hAnsi="Arial" w:cs="Arial"/>
          <w:b/>
        </w:rPr>
      </w:pPr>
    </w:p>
    <w:p w14:paraId="46A04957" w14:textId="77777777" w:rsidR="00D27A45" w:rsidRDefault="00D27A45" w:rsidP="005349DE">
      <w:pPr>
        <w:rPr>
          <w:rFonts w:ascii="Arial" w:hAnsi="Arial" w:cs="Arial"/>
          <w:b/>
        </w:rPr>
      </w:pPr>
    </w:p>
    <w:p w14:paraId="5A6EE857" w14:textId="77777777" w:rsidR="00D27A45" w:rsidRDefault="00D27A45" w:rsidP="005349DE">
      <w:pPr>
        <w:rPr>
          <w:rFonts w:ascii="Arial" w:hAnsi="Arial" w:cs="Arial"/>
          <w:b/>
        </w:rPr>
      </w:pPr>
    </w:p>
    <w:p w14:paraId="455C9353" w14:textId="77777777" w:rsidR="00D27A45" w:rsidRDefault="00D27A45" w:rsidP="005349DE">
      <w:pPr>
        <w:rPr>
          <w:rFonts w:ascii="Arial" w:hAnsi="Arial" w:cs="Arial"/>
          <w:b/>
        </w:rPr>
      </w:pPr>
    </w:p>
    <w:p w14:paraId="2DBAB486" w14:textId="77777777" w:rsidR="00D27A45" w:rsidRDefault="00D27A45" w:rsidP="005349DE">
      <w:pPr>
        <w:rPr>
          <w:rFonts w:ascii="Arial" w:hAnsi="Arial" w:cs="Arial"/>
          <w:b/>
        </w:rPr>
      </w:pPr>
    </w:p>
    <w:p w14:paraId="33D0F5AE" w14:textId="77777777" w:rsidR="00D27A45" w:rsidRDefault="00D27A45" w:rsidP="005349DE">
      <w:pPr>
        <w:rPr>
          <w:rFonts w:ascii="Arial" w:hAnsi="Arial" w:cs="Arial"/>
          <w:b/>
        </w:rPr>
      </w:pPr>
    </w:p>
    <w:p w14:paraId="65AFD24A" w14:textId="77777777" w:rsidR="00D27A45" w:rsidRDefault="00D27A45" w:rsidP="005349DE">
      <w:pPr>
        <w:rPr>
          <w:rFonts w:ascii="Arial" w:hAnsi="Arial" w:cs="Arial"/>
          <w:b/>
        </w:rPr>
      </w:pPr>
    </w:p>
    <w:p w14:paraId="37012C18" w14:textId="77777777" w:rsidR="00D27A45" w:rsidRDefault="00D27A45" w:rsidP="005349DE">
      <w:pPr>
        <w:rPr>
          <w:rFonts w:ascii="Arial" w:hAnsi="Arial" w:cs="Arial"/>
          <w:b/>
        </w:rPr>
      </w:pPr>
    </w:p>
    <w:p w14:paraId="69538E5D" w14:textId="77777777" w:rsidR="00D27A45" w:rsidRDefault="00D27A45" w:rsidP="005349DE">
      <w:pPr>
        <w:rPr>
          <w:rFonts w:ascii="Arial" w:hAnsi="Arial" w:cs="Arial"/>
          <w:b/>
        </w:rPr>
      </w:pPr>
    </w:p>
    <w:p w14:paraId="5ED8C897" w14:textId="77777777" w:rsidR="00D27A45" w:rsidRDefault="00D27A45" w:rsidP="005349DE">
      <w:pPr>
        <w:rPr>
          <w:rFonts w:ascii="Arial" w:hAnsi="Arial" w:cs="Arial"/>
          <w:b/>
        </w:rPr>
      </w:pPr>
    </w:p>
    <w:p w14:paraId="5EB6EED1" w14:textId="77777777" w:rsidR="00D27A45" w:rsidRDefault="00D27A45" w:rsidP="005349DE">
      <w:pPr>
        <w:rPr>
          <w:rFonts w:ascii="Arial" w:hAnsi="Arial" w:cs="Arial"/>
          <w:b/>
        </w:rPr>
      </w:pPr>
    </w:p>
    <w:p w14:paraId="011A5D46" w14:textId="77777777" w:rsidR="00D27A45" w:rsidRDefault="00D27A45" w:rsidP="005349DE">
      <w:pPr>
        <w:rPr>
          <w:rFonts w:ascii="Arial" w:hAnsi="Arial" w:cs="Arial"/>
          <w:b/>
        </w:rPr>
      </w:pPr>
    </w:p>
    <w:p w14:paraId="3840B31E" w14:textId="77777777" w:rsidR="00D27A45" w:rsidRDefault="00D27A45" w:rsidP="005349DE">
      <w:pPr>
        <w:rPr>
          <w:rFonts w:ascii="Arial" w:hAnsi="Arial" w:cs="Arial"/>
          <w:b/>
        </w:rPr>
      </w:pPr>
    </w:p>
    <w:p w14:paraId="3ADEF20B" w14:textId="77777777" w:rsidR="00D27A45" w:rsidRDefault="00D27A45" w:rsidP="005349DE">
      <w:pPr>
        <w:rPr>
          <w:rFonts w:ascii="Arial" w:hAnsi="Arial" w:cs="Arial"/>
          <w:b/>
        </w:rPr>
      </w:pPr>
    </w:p>
    <w:p w14:paraId="0310BF91" w14:textId="77777777" w:rsidR="00D27A45" w:rsidRDefault="00D27A45" w:rsidP="005349DE">
      <w:pPr>
        <w:rPr>
          <w:rFonts w:ascii="Arial" w:hAnsi="Arial" w:cs="Arial"/>
          <w:b/>
        </w:rPr>
      </w:pPr>
    </w:p>
    <w:p w14:paraId="4F5E76E3" w14:textId="77777777" w:rsidR="00D27A45" w:rsidRDefault="00D27A45" w:rsidP="005349DE">
      <w:pPr>
        <w:rPr>
          <w:rFonts w:ascii="Arial" w:hAnsi="Arial" w:cs="Arial"/>
          <w:b/>
        </w:rPr>
      </w:pPr>
    </w:p>
    <w:p w14:paraId="78F3F9BD" w14:textId="77777777" w:rsidR="00D27A45" w:rsidRDefault="00D27A45" w:rsidP="005349DE">
      <w:pPr>
        <w:rPr>
          <w:rFonts w:ascii="Arial" w:hAnsi="Arial" w:cs="Arial"/>
          <w:b/>
        </w:rPr>
      </w:pPr>
    </w:p>
    <w:p w14:paraId="17CF61B3" w14:textId="5558EEE8" w:rsidR="00E706A1" w:rsidRDefault="00F50FCB" w:rsidP="00922099">
      <w:pPr>
        <w:rPr>
          <w:rFonts w:ascii="Arial" w:hAnsi="Arial" w:cs="Arial"/>
          <w:b/>
        </w:rPr>
      </w:pPr>
      <w:r>
        <w:rPr>
          <w:rFonts w:ascii="Arial" w:hAnsi="Arial" w:cs="Arial"/>
          <w:b/>
        </w:rPr>
        <w:lastRenderedPageBreak/>
        <w:t>APPENDIX 1</w:t>
      </w:r>
      <w:r w:rsidR="00D27A45">
        <w:rPr>
          <w:rFonts w:ascii="Arial" w:hAnsi="Arial" w:cs="Arial"/>
          <w:b/>
        </w:rPr>
        <w:t xml:space="preserve"> </w:t>
      </w:r>
    </w:p>
    <w:p w14:paraId="6D81AC1D" w14:textId="77777777" w:rsidR="00D27A45" w:rsidRDefault="00D27A45" w:rsidP="00D27A45">
      <w:pPr>
        <w:jc w:val="center"/>
        <w:rPr>
          <w:rFonts w:ascii="Arial" w:hAnsi="Arial" w:cs="Arial"/>
          <w:b/>
        </w:rPr>
      </w:pPr>
    </w:p>
    <w:p w14:paraId="089D5449" w14:textId="54B40CC9" w:rsidR="00D27A45" w:rsidRPr="00D27A45" w:rsidRDefault="00D27A45" w:rsidP="0000660D">
      <w:pPr>
        <w:jc w:val="center"/>
        <w:rPr>
          <w:rFonts w:ascii="Arial" w:hAnsi="Arial" w:cs="Arial"/>
          <w:b/>
        </w:rPr>
      </w:pPr>
      <w:r w:rsidRPr="00D27A45">
        <w:rPr>
          <w:rFonts w:ascii="Arial" w:hAnsi="Arial" w:cs="Arial"/>
          <w:b/>
        </w:rPr>
        <w:t>Allegations Management Flowchart</w:t>
      </w:r>
    </w:p>
    <w:p w14:paraId="7E78B395" w14:textId="56A1A8B4" w:rsidR="00DB5655" w:rsidRDefault="00DB5655" w:rsidP="005349DE">
      <w:pPr>
        <w:rPr>
          <w:rFonts w:ascii="Arial" w:hAnsi="Arial" w:cs="Arial"/>
          <w:b/>
        </w:rPr>
      </w:pPr>
    </w:p>
    <w:p w14:paraId="16DBDCEE" w14:textId="77777777" w:rsidR="00922099" w:rsidRDefault="00841932" w:rsidP="00922099">
      <w:pPr>
        <w:jc w:val="right"/>
        <w:rPr>
          <w:rFonts w:ascii="Arial" w:hAnsi="Arial" w:cs="Arial"/>
          <w:b/>
        </w:rPr>
      </w:pPr>
      <w:r>
        <w:rPr>
          <w:rFonts w:ascii="Arial" w:hAnsi="Arial" w:cs="Arial"/>
          <w:b/>
          <w:noProof/>
        </w:rPr>
        <w:drawing>
          <wp:inline distT="0" distB="0" distL="0" distR="0" wp14:anchorId="4409AC20" wp14:editId="0B05AFD7">
            <wp:extent cx="6268720" cy="8112372"/>
            <wp:effectExtent l="0" t="0" r="0" b="3175"/>
            <wp:docPr id="15753852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81042" cy="8128318"/>
                    </a:xfrm>
                    <a:prstGeom prst="rect">
                      <a:avLst/>
                    </a:prstGeom>
                    <a:noFill/>
                  </pic:spPr>
                </pic:pic>
              </a:graphicData>
            </a:graphic>
          </wp:inline>
        </w:drawing>
      </w:r>
    </w:p>
    <w:p w14:paraId="7D7D92CB" w14:textId="36813BB2" w:rsidR="00965E1D" w:rsidRPr="00965E1D" w:rsidRDefault="00965E1D" w:rsidP="00922099">
      <w:pPr>
        <w:jc w:val="right"/>
        <w:rPr>
          <w:rFonts w:ascii="Arial" w:hAnsi="Arial" w:cs="Arial"/>
          <w:b/>
        </w:rPr>
      </w:pPr>
      <w:r w:rsidRPr="00965E1D">
        <w:rPr>
          <w:rFonts w:ascii="Arial" w:hAnsi="Arial" w:cs="Arial"/>
          <w:b/>
        </w:rPr>
        <w:t>APPENDIX 2</w:t>
      </w:r>
    </w:p>
    <w:p w14:paraId="17736394" w14:textId="77777777" w:rsidR="00965E1D" w:rsidRPr="00965E1D" w:rsidRDefault="00965E1D" w:rsidP="00965E1D">
      <w:pPr>
        <w:rPr>
          <w:rFonts w:ascii="Arial" w:hAnsi="Arial" w:cs="Arial"/>
          <w:b/>
        </w:rPr>
      </w:pPr>
    </w:p>
    <w:p w14:paraId="439A2125" w14:textId="57CA585F" w:rsidR="00965E1D" w:rsidRPr="0000660D" w:rsidRDefault="00965E1D" w:rsidP="0000660D">
      <w:pPr>
        <w:jc w:val="center"/>
        <w:rPr>
          <w:rFonts w:ascii="Arial" w:hAnsi="Arial" w:cs="Arial"/>
          <w:b/>
          <w:bCs/>
        </w:rPr>
      </w:pPr>
      <w:r w:rsidRPr="0000660D">
        <w:rPr>
          <w:rFonts w:ascii="Arial" w:hAnsi="Arial" w:cs="Arial"/>
          <w:b/>
          <w:bCs/>
        </w:rPr>
        <w:t>Record Keeping Checklist</w:t>
      </w:r>
    </w:p>
    <w:p w14:paraId="3FEC7BEE" w14:textId="77777777" w:rsidR="00965E1D" w:rsidRPr="00965E1D" w:rsidRDefault="00965E1D" w:rsidP="00965E1D">
      <w:pPr>
        <w:rPr>
          <w:rFonts w:ascii="Arial" w:hAnsi="Arial" w:cs="Arial"/>
          <w:u w:val="single"/>
        </w:rPr>
      </w:pPr>
    </w:p>
    <w:p w14:paraId="0AF65565" w14:textId="77777777" w:rsidR="00965E1D" w:rsidRDefault="00965E1D" w:rsidP="00965E1D">
      <w:pPr>
        <w:rPr>
          <w:rFonts w:ascii="Arial" w:hAnsi="Arial" w:cs="Arial"/>
        </w:rPr>
      </w:pPr>
      <w:r w:rsidRPr="00965E1D">
        <w:rPr>
          <w:rFonts w:ascii="Arial" w:hAnsi="Arial" w:cs="Arial"/>
        </w:rPr>
        <w:t xml:space="preserve">The NSSO or Designated Lead Nurse will have the responsibility for ensuring that records are kept throughout the investigation of the allegation/concern. This checklist reflects the information needed, but this is not </w:t>
      </w:r>
      <w:proofErr w:type="gramStart"/>
      <w:r w:rsidRPr="00965E1D">
        <w:rPr>
          <w:rFonts w:ascii="Arial" w:hAnsi="Arial" w:cs="Arial"/>
        </w:rPr>
        <w:t>exhaustive:-</w:t>
      </w:r>
      <w:proofErr w:type="gramEnd"/>
      <w:r w:rsidRPr="00965E1D">
        <w:rPr>
          <w:rFonts w:ascii="Arial" w:hAnsi="Arial" w:cs="Arial"/>
        </w:rPr>
        <w:t xml:space="preserve"> </w:t>
      </w:r>
    </w:p>
    <w:p w14:paraId="3CEB55B6" w14:textId="77777777" w:rsidR="00965E1D" w:rsidRPr="00965E1D" w:rsidRDefault="00965E1D" w:rsidP="00965E1D">
      <w:pPr>
        <w:rPr>
          <w:rFonts w:ascii="Arial" w:hAnsi="Arial" w:cs="Arial"/>
        </w:rPr>
      </w:pPr>
    </w:p>
    <w:p w14:paraId="2736CC13" w14:textId="77777777" w:rsidR="00965E1D" w:rsidRPr="00965E1D" w:rsidRDefault="00965E1D" w:rsidP="00965E1D">
      <w:pPr>
        <w:rPr>
          <w:rFonts w:ascii="Arial" w:hAnsi="Arial" w:cs="Arial"/>
        </w:rPr>
      </w:pPr>
      <w:r w:rsidRPr="00965E1D">
        <w:rPr>
          <w:rFonts w:ascii="Arial" w:hAnsi="Arial" w:cs="Arial"/>
        </w:rPr>
        <w:t xml:space="preserve">• The nature of the allegation/concern. </w:t>
      </w:r>
    </w:p>
    <w:p w14:paraId="7C3FBA35" w14:textId="77777777" w:rsidR="00965E1D" w:rsidRPr="00965E1D" w:rsidRDefault="00965E1D" w:rsidP="00965E1D">
      <w:pPr>
        <w:rPr>
          <w:rFonts w:ascii="Arial" w:hAnsi="Arial" w:cs="Arial"/>
        </w:rPr>
      </w:pPr>
      <w:r w:rsidRPr="00965E1D">
        <w:rPr>
          <w:rFonts w:ascii="Arial" w:hAnsi="Arial" w:cs="Arial"/>
        </w:rPr>
        <w:t xml:space="preserve">• Who was spoken to and when as part of the process and what statements/notes were taken. </w:t>
      </w:r>
    </w:p>
    <w:p w14:paraId="33D78422" w14:textId="77777777" w:rsidR="00965E1D" w:rsidRPr="00965E1D" w:rsidRDefault="00965E1D" w:rsidP="00965E1D">
      <w:pPr>
        <w:rPr>
          <w:rFonts w:ascii="Arial" w:hAnsi="Arial" w:cs="Arial"/>
        </w:rPr>
      </w:pPr>
      <w:r w:rsidRPr="00965E1D">
        <w:rPr>
          <w:rFonts w:ascii="Arial" w:hAnsi="Arial" w:cs="Arial"/>
        </w:rPr>
        <w:t xml:space="preserve">• What records were seen and reviewed. </w:t>
      </w:r>
    </w:p>
    <w:p w14:paraId="6DF4D002" w14:textId="4C8FFE36" w:rsidR="00965E1D" w:rsidRPr="00965E1D" w:rsidRDefault="00965E1D" w:rsidP="00965E1D">
      <w:pPr>
        <w:rPr>
          <w:rFonts w:ascii="Arial" w:hAnsi="Arial" w:cs="Arial"/>
        </w:rPr>
      </w:pPr>
      <w:r w:rsidRPr="00965E1D">
        <w:rPr>
          <w:rFonts w:ascii="Arial" w:hAnsi="Arial" w:cs="Arial"/>
        </w:rPr>
        <w:t>• Why specific decisions/actions were taken, including suspension and any actions taken under the ICB Disciplinary Procedure</w:t>
      </w:r>
      <w:r w:rsidR="004B6893">
        <w:rPr>
          <w:rFonts w:ascii="Arial" w:hAnsi="Arial" w:cs="Arial"/>
        </w:rPr>
        <w:t xml:space="preserve">, and any support provided to alleged </w:t>
      </w:r>
      <w:r w:rsidR="00093CBF">
        <w:rPr>
          <w:rFonts w:ascii="Arial" w:hAnsi="Arial" w:cs="Arial"/>
        </w:rPr>
        <w:t>victim</w:t>
      </w:r>
      <w:r w:rsidR="004B6893">
        <w:rPr>
          <w:rFonts w:ascii="Arial" w:hAnsi="Arial" w:cs="Arial"/>
        </w:rPr>
        <w:t xml:space="preserve"> and reporter of allegation</w:t>
      </w:r>
      <w:r w:rsidRPr="00965E1D">
        <w:rPr>
          <w:rFonts w:ascii="Arial" w:hAnsi="Arial" w:cs="Arial"/>
        </w:rPr>
        <w:t xml:space="preserve">. </w:t>
      </w:r>
    </w:p>
    <w:p w14:paraId="63DCDDC0" w14:textId="77777777" w:rsidR="00965E1D" w:rsidRPr="00965E1D" w:rsidRDefault="00965E1D" w:rsidP="00965E1D">
      <w:pPr>
        <w:rPr>
          <w:rFonts w:ascii="Arial" w:hAnsi="Arial" w:cs="Arial"/>
        </w:rPr>
      </w:pPr>
      <w:r w:rsidRPr="00965E1D">
        <w:rPr>
          <w:rFonts w:ascii="Arial" w:hAnsi="Arial" w:cs="Arial"/>
        </w:rPr>
        <w:t xml:space="preserve">• What alternatives to actions were explored. </w:t>
      </w:r>
    </w:p>
    <w:p w14:paraId="2B3406DD" w14:textId="77777777" w:rsidR="00965E1D" w:rsidRPr="00965E1D" w:rsidRDefault="00965E1D" w:rsidP="00965E1D">
      <w:pPr>
        <w:rPr>
          <w:rFonts w:ascii="Arial" w:hAnsi="Arial" w:cs="Arial"/>
        </w:rPr>
      </w:pPr>
      <w:r w:rsidRPr="00965E1D">
        <w:rPr>
          <w:rFonts w:ascii="Arial" w:hAnsi="Arial" w:cs="Arial"/>
        </w:rPr>
        <w:t xml:space="preserve">• Minutes and actions of all meetings that take place. </w:t>
      </w:r>
    </w:p>
    <w:p w14:paraId="39F34D10" w14:textId="3ED5D5BC" w:rsidR="007E4CFB" w:rsidRDefault="00965E1D" w:rsidP="00965E1D">
      <w:pPr>
        <w:rPr>
          <w:rFonts w:ascii="Arial" w:hAnsi="Arial" w:cs="Arial"/>
        </w:rPr>
      </w:pPr>
      <w:r w:rsidRPr="00965E1D">
        <w:rPr>
          <w:rFonts w:ascii="Arial" w:hAnsi="Arial" w:cs="Arial"/>
        </w:rPr>
        <w:t xml:space="preserve">• The above information will be held until the employee reaches the age of 79 or 6 years after death, whichever is the longer period </w:t>
      </w:r>
    </w:p>
    <w:p w14:paraId="42EF1EBC" w14:textId="77777777" w:rsidR="004C38B1" w:rsidRDefault="004C38B1" w:rsidP="00965E1D">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4"/>
        <w:gridCol w:w="566"/>
        <w:gridCol w:w="888"/>
        <w:gridCol w:w="1655"/>
        <w:gridCol w:w="1865"/>
      </w:tblGrid>
      <w:tr w:rsidR="007E4CFB" w:rsidRPr="007E4CFB" w14:paraId="362AD887" w14:textId="77777777" w:rsidTr="000F0A60">
        <w:trPr>
          <w:trHeight w:val="460"/>
        </w:trPr>
        <w:tc>
          <w:tcPr>
            <w:tcW w:w="8488" w:type="dxa"/>
            <w:gridSpan w:val="5"/>
          </w:tcPr>
          <w:p w14:paraId="4B3472F4" w14:textId="77777777" w:rsidR="007E4CFB" w:rsidRPr="007E4CFB" w:rsidRDefault="007E4CFB" w:rsidP="007E4CFB">
            <w:pPr>
              <w:rPr>
                <w:rFonts w:ascii="Arial" w:hAnsi="Arial" w:cs="Arial"/>
                <w:b/>
                <w:bCs/>
              </w:rPr>
            </w:pPr>
            <w:r w:rsidRPr="007E4CFB">
              <w:rPr>
                <w:rFonts w:ascii="Arial" w:hAnsi="Arial" w:cs="Arial"/>
                <w:b/>
                <w:bCs/>
              </w:rPr>
              <w:t xml:space="preserve">Investigation title/identifier: </w:t>
            </w:r>
          </w:p>
        </w:tc>
      </w:tr>
      <w:tr w:rsidR="007E4CFB" w:rsidRPr="007E4CFB" w14:paraId="2DF3868C" w14:textId="77777777" w:rsidTr="000F0A60">
        <w:trPr>
          <w:trHeight w:val="460"/>
        </w:trPr>
        <w:tc>
          <w:tcPr>
            <w:tcW w:w="8488" w:type="dxa"/>
            <w:gridSpan w:val="5"/>
          </w:tcPr>
          <w:p w14:paraId="24C17D60" w14:textId="77777777" w:rsidR="007E4CFB" w:rsidRPr="007E4CFB" w:rsidRDefault="007E4CFB" w:rsidP="007E4CFB">
            <w:pPr>
              <w:rPr>
                <w:rFonts w:ascii="Arial" w:hAnsi="Arial" w:cs="Arial"/>
                <w:b/>
                <w:bCs/>
              </w:rPr>
            </w:pPr>
            <w:r w:rsidRPr="007E4CFB">
              <w:rPr>
                <w:rFonts w:ascii="Arial" w:hAnsi="Arial" w:cs="Arial"/>
                <w:b/>
                <w:bCs/>
              </w:rPr>
              <w:t xml:space="preserve">Name of Lead Investigator: </w:t>
            </w:r>
          </w:p>
        </w:tc>
      </w:tr>
      <w:tr w:rsidR="007E4CFB" w:rsidRPr="007E4CFB" w14:paraId="640BCC44" w14:textId="77777777" w:rsidTr="000F0A6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080" w:type="dxa"/>
            <w:gridSpan w:val="2"/>
            <w:tcBorders>
              <w:top w:val="single" w:sz="4" w:space="0" w:color="auto"/>
              <w:left w:val="single" w:sz="4" w:space="0" w:color="auto"/>
              <w:bottom w:val="single" w:sz="4" w:space="0" w:color="auto"/>
              <w:right w:val="single" w:sz="4" w:space="0" w:color="auto"/>
            </w:tcBorders>
          </w:tcPr>
          <w:p w14:paraId="5231AD9D" w14:textId="77777777" w:rsidR="007E4CFB" w:rsidRPr="007E4CFB" w:rsidRDefault="007E4CFB" w:rsidP="007E4CFB">
            <w:pPr>
              <w:rPr>
                <w:rFonts w:ascii="Arial" w:hAnsi="Arial" w:cs="Arial"/>
              </w:rPr>
            </w:pPr>
            <w:r w:rsidRPr="007E4CFB">
              <w:rPr>
                <w:rFonts w:ascii="Arial" w:hAnsi="Arial" w:cs="Arial"/>
              </w:rPr>
              <w:t>Statements and notes</w:t>
            </w:r>
          </w:p>
        </w:tc>
        <w:tc>
          <w:tcPr>
            <w:tcW w:w="4408" w:type="dxa"/>
            <w:gridSpan w:val="3"/>
            <w:tcBorders>
              <w:top w:val="single" w:sz="4" w:space="0" w:color="auto"/>
              <w:left w:val="single" w:sz="4" w:space="0" w:color="auto"/>
              <w:bottom w:val="single" w:sz="4" w:space="0" w:color="auto"/>
              <w:right w:val="single" w:sz="4" w:space="0" w:color="auto"/>
            </w:tcBorders>
          </w:tcPr>
          <w:p w14:paraId="56DE41BE" w14:textId="77777777" w:rsidR="007E4CFB" w:rsidRPr="007E4CFB" w:rsidRDefault="007E4CFB" w:rsidP="007E4CFB">
            <w:pPr>
              <w:rPr>
                <w:rFonts w:ascii="Arial" w:hAnsi="Arial" w:cs="Arial"/>
              </w:rPr>
            </w:pPr>
            <w:r w:rsidRPr="007E4CFB">
              <w:rPr>
                <w:rFonts w:ascii="Arial" w:hAnsi="Arial" w:cs="Arial"/>
              </w:rPr>
              <w:t xml:space="preserve">Date………………… </w:t>
            </w:r>
          </w:p>
          <w:p w14:paraId="278CEA78" w14:textId="77777777" w:rsidR="007E4CFB" w:rsidRPr="007E4CFB" w:rsidRDefault="007E4CFB" w:rsidP="007E4CFB">
            <w:pPr>
              <w:rPr>
                <w:rFonts w:ascii="Arial" w:hAnsi="Arial" w:cs="Arial"/>
              </w:rPr>
            </w:pPr>
            <w:r w:rsidRPr="007E4CFB">
              <w:rPr>
                <w:rFonts w:ascii="Arial" w:hAnsi="Arial" w:cs="Arial"/>
              </w:rPr>
              <w:t>Identify where documents are stored</w:t>
            </w:r>
          </w:p>
        </w:tc>
      </w:tr>
      <w:tr w:rsidR="007E4CFB" w:rsidRPr="007E4CFB" w14:paraId="2774F9B5" w14:textId="77777777" w:rsidTr="000F0A6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080" w:type="dxa"/>
            <w:gridSpan w:val="2"/>
            <w:tcBorders>
              <w:top w:val="single" w:sz="4" w:space="0" w:color="auto"/>
              <w:left w:val="single" w:sz="4" w:space="0" w:color="auto"/>
              <w:bottom w:val="single" w:sz="4" w:space="0" w:color="auto"/>
              <w:right w:val="single" w:sz="4" w:space="0" w:color="auto"/>
            </w:tcBorders>
          </w:tcPr>
          <w:p w14:paraId="33A84244" w14:textId="77777777" w:rsidR="007E4CFB" w:rsidRPr="007E4CFB" w:rsidRDefault="007E4CFB" w:rsidP="007E4CFB">
            <w:pPr>
              <w:rPr>
                <w:rFonts w:ascii="Arial" w:hAnsi="Arial" w:cs="Arial"/>
              </w:rPr>
            </w:pPr>
            <w:r w:rsidRPr="007E4CFB">
              <w:rPr>
                <w:rFonts w:ascii="Arial" w:hAnsi="Arial" w:cs="Arial"/>
              </w:rPr>
              <w:t xml:space="preserve">Actions </w:t>
            </w:r>
            <w:proofErr w:type="gramStart"/>
            <w:r w:rsidRPr="007E4CFB">
              <w:rPr>
                <w:rFonts w:ascii="Arial" w:hAnsi="Arial" w:cs="Arial"/>
              </w:rPr>
              <w:t>taken</w:t>
            </w:r>
            <w:proofErr w:type="gramEnd"/>
            <w:r w:rsidRPr="007E4CFB">
              <w:rPr>
                <w:rFonts w:ascii="Arial" w:hAnsi="Arial" w:cs="Arial"/>
              </w:rPr>
              <w:t xml:space="preserve"> </w:t>
            </w:r>
          </w:p>
          <w:p w14:paraId="59030451" w14:textId="77777777" w:rsidR="007E4CFB" w:rsidRPr="007E4CFB" w:rsidRDefault="007E4CFB" w:rsidP="007E4CFB">
            <w:pPr>
              <w:rPr>
                <w:rFonts w:ascii="Arial" w:hAnsi="Arial" w:cs="Arial"/>
              </w:rPr>
            </w:pPr>
            <w:r w:rsidRPr="007E4CFB">
              <w:rPr>
                <w:rFonts w:ascii="Arial" w:hAnsi="Arial" w:cs="Arial"/>
              </w:rPr>
              <w:t>Record alternatives considered and why</w:t>
            </w:r>
          </w:p>
        </w:tc>
        <w:tc>
          <w:tcPr>
            <w:tcW w:w="4408" w:type="dxa"/>
            <w:gridSpan w:val="3"/>
            <w:tcBorders>
              <w:top w:val="single" w:sz="4" w:space="0" w:color="auto"/>
              <w:left w:val="single" w:sz="4" w:space="0" w:color="auto"/>
              <w:bottom w:val="single" w:sz="4" w:space="0" w:color="auto"/>
              <w:right w:val="single" w:sz="4" w:space="0" w:color="auto"/>
            </w:tcBorders>
          </w:tcPr>
          <w:p w14:paraId="63C97A8E" w14:textId="77777777" w:rsidR="007E4CFB" w:rsidRPr="007E4CFB" w:rsidRDefault="007E4CFB" w:rsidP="007E4CFB">
            <w:pPr>
              <w:rPr>
                <w:rFonts w:ascii="Arial" w:hAnsi="Arial" w:cs="Arial"/>
              </w:rPr>
            </w:pPr>
            <w:r w:rsidRPr="007E4CFB">
              <w:rPr>
                <w:rFonts w:ascii="Arial" w:hAnsi="Arial" w:cs="Arial"/>
              </w:rPr>
              <w:t xml:space="preserve">Date………………… </w:t>
            </w:r>
          </w:p>
          <w:p w14:paraId="436F7F57" w14:textId="77777777" w:rsidR="007E4CFB" w:rsidRPr="007E4CFB" w:rsidRDefault="007E4CFB" w:rsidP="007E4CFB">
            <w:pPr>
              <w:rPr>
                <w:rFonts w:ascii="Arial" w:hAnsi="Arial" w:cs="Arial"/>
              </w:rPr>
            </w:pPr>
            <w:r w:rsidRPr="007E4CFB">
              <w:rPr>
                <w:rFonts w:ascii="Arial" w:hAnsi="Arial" w:cs="Arial"/>
              </w:rPr>
              <w:t>Identify where documents are stored</w:t>
            </w:r>
          </w:p>
        </w:tc>
      </w:tr>
      <w:tr w:rsidR="007E4CFB" w:rsidRPr="007E4CFB" w14:paraId="3CE76B0A" w14:textId="77777777" w:rsidTr="000F0A6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080" w:type="dxa"/>
            <w:gridSpan w:val="2"/>
            <w:tcBorders>
              <w:top w:val="single" w:sz="4" w:space="0" w:color="auto"/>
              <w:left w:val="single" w:sz="4" w:space="0" w:color="auto"/>
              <w:bottom w:val="single" w:sz="4" w:space="0" w:color="auto"/>
              <w:right w:val="single" w:sz="4" w:space="0" w:color="auto"/>
            </w:tcBorders>
          </w:tcPr>
          <w:p w14:paraId="4D9C6B12" w14:textId="77777777" w:rsidR="007E4CFB" w:rsidRPr="007E4CFB" w:rsidRDefault="007E4CFB" w:rsidP="007E4CFB">
            <w:pPr>
              <w:rPr>
                <w:rFonts w:ascii="Arial" w:hAnsi="Arial" w:cs="Arial"/>
              </w:rPr>
            </w:pPr>
            <w:r w:rsidRPr="007E4CFB">
              <w:rPr>
                <w:rFonts w:ascii="Arial" w:hAnsi="Arial" w:cs="Arial"/>
              </w:rPr>
              <w:t>Minutes and records of all relevant meetings</w:t>
            </w:r>
          </w:p>
        </w:tc>
        <w:tc>
          <w:tcPr>
            <w:tcW w:w="4408" w:type="dxa"/>
            <w:gridSpan w:val="3"/>
            <w:tcBorders>
              <w:top w:val="single" w:sz="4" w:space="0" w:color="auto"/>
              <w:left w:val="single" w:sz="4" w:space="0" w:color="auto"/>
              <w:bottom w:val="single" w:sz="4" w:space="0" w:color="auto"/>
              <w:right w:val="single" w:sz="4" w:space="0" w:color="auto"/>
            </w:tcBorders>
          </w:tcPr>
          <w:p w14:paraId="04C474F9" w14:textId="77777777" w:rsidR="007E4CFB" w:rsidRPr="007E4CFB" w:rsidRDefault="007E4CFB" w:rsidP="007E4CFB">
            <w:pPr>
              <w:rPr>
                <w:rFonts w:ascii="Arial" w:hAnsi="Arial" w:cs="Arial"/>
              </w:rPr>
            </w:pPr>
            <w:r w:rsidRPr="007E4CFB">
              <w:rPr>
                <w:rFonts w:ascii="Arial" w:hAnsi="Arial" w:cs="Arial"/>
              </w:rPr>
              <w:t xml:space="preserve">Date………………… </w:t>
            </w:r>
          </w:p>
          <w:p w14:paraId="7FC8295A" w14:textId="77777777" w:rsidR="007E4CFB" w:rsidRPr="007E4CFB" w:rsidRDefault="007E4CFB" w:rsidP="007E4CFB">
            <w:pPr>
              <w:rPr>
                <w:rFonts w:ascii="Arial" w:hAnsi="Arial" w:cs="Arial"/>
              </w:rPr>
            </w:pPr>
            <w:r w:rsidRPr="007E4CFB">
              <w:rPr>
                <w:rFonts w:ascii="Arial" w:hAnsi="Arial" w:cs="Arial"/>
              </w:rPr>
              <w:t>Identify where documents are stored</w:t>
            </w:r>
          </w:p>
        </w:tc>
      </w:tr>
      <w:tr w:rsidR="000F0A60" w:rsidRPr="007E4CFB" w14:paraId="0BB94A02" w14:textId="032F30D4" w:rsidTr="00A119E3">
        <w:tblPrEx>
          <w:tblBorders>
            <w:left w:val="none" w:sz="0" w:space="0" w:color="auto"/>
            <w:bottom w:val="none" w:sz="0" w:space="0" w:color="auto"/>
            <w:right w:val="none" w:sz="0" w:space="0" w:color="auto"/>
            <w:insideH w:val="none" w:sz="0" w:space="0" w:color="auto"/>
            <w:insideV w:val="none" w:sz="0" w:space="0" w:color="auto"/>
          </w:tblBorders>
        </w:tblPrEx>
        <w:trPr>
          <w:trHeight w:val="634"/>
        </w:trPr>
        <w:tc>
          <w:tcPr>
            <w:tcW w:w="3514" w:type="dxa"/>
            <w:tcBorders>
              <w:left w:val="single" w:sz="4" w:space="0" w:color="auto"/>
              <w:bottom w:val="single" w:sz="4" w:space="0" w:color="auto"/>
              <w:right w:val="single" w:sz="4" w:space="0" w:color="auto"/>
            </w:tcBorders>
          </w:tcPr>
          <w:p w14:paraId="1CD0A792" w14:textId="283E5AED" w:rsidR="000F0A60" w:rsidRPr="007E4CFB" w:rsidRDefault="000F0A60" w:rsidP="00D93BE0">
            <w:pPr>
              <w:rPr>
                <w:rFonts w:ascii="Arial" w:hAnsi="Arial" w:cs="Arial"/>
              </w:rPr>
            </w:pPr>
            <w:r>
              <w:rPr>
                <w:rFonts w:ascii="Arial" w:hAnsi="Arial" w:cs="Arial"/>
              </w:rPr>
              <w:t>Action taken</w:t>
            </w:r>
          </w:p>
        </w:tc>
        <w:tc>
          <w:tcPr>
            <w:tcW w:w="1454" w:type="dxa"/>
            <w:gridSpan w:val="2"/>
            <w:tcBorders>
              <w:left w:val="single" w:sz="4" w:space="0" w:color="auto"/>
              <w:bottom w:val="single" w:sz="4" w:space="0" w:color="auto"/>
              <w:right w:val="single" w:sz="4" w:space="0" w:color="auto"/>
            </w:tcBorders>
          </w:tcPr>
          <w:p w14:paraId="3F621857" w14:textId="499F5583" w:rsidR="000F0A60" w:rsidRPr="007E4CFB" w:rsidRDefault="000F0A60" w:rsidP="000F0A60">
            <w:pPr>
              <w:rPr>
                <w:rFonts w:ascii="Arial" w:hAnsi="Arial" w:cs="Arial"/>
              </w:rPr>
            </w:pPr>
            <w:r>
              <w:rPr>
                <w:rFonts w:ascii="Arial" w:hAnsi="Arial" w:cs="Arial"/>
              </w:rPr>
              <w:t>Yes/No/NA</w:t>
            </w:r>
          </w:p>
        </w:tc>
        <w:tc>
          <w:tcPr>
            <w:tcW w:w="1655" w:type="dxa"/>
            <w:tcBorders>
              <w:left w:val="single" w:sz="4" w:space="0" w:color="auto"/>
              <w:bottom w:val="single" w:sz="4" w:space="0" w:color="auto"/>
              <w:right w:val="single" w:sz="4" w:space="0" w:color="auto"/>
            </w:tcBorders>
          </w:tcPr>
          <w:p w14:paraId="08F0B28B" w14:textId="64B1AFF0" w:rsidR="000F0A60" w:rsidRPr="007E4CFB" w:rsidRDefault="000F0A60" w:rsidP="00D93BE0">
            <w:pPr>
              <w:rPr>
                <w:rFonts w:ascii="Arial" w:hAnsi="Arial" w:cs="Arial"/>
              </w:rPr>
            </w:pPr>
            <w:r>
              <w:rPr>
                <w:rFonts w:ascii="Arial" w:hAnsi="Arial" w:cs="Arial"/>
              </w:rPr>
              <w:t>Date</w:t>
            </w:r>
          </w:p>
        </w:tc>
        <w:tc>
          <w:tcPr>
            <w:tcW w:w="1865" w:type="dxa"/>
            <w:tcBorders>
              <w:left w:val="single" w:sz="4" w:space="0" w:color="auto"/>
              <w:bottom w:val="single" w:sz="4" w:space="0" w:color="auto"/>
              <w:right w:val="single" w:sz="4" w:space="0" w:color="auto"/>
            </w:tcBorders>
          </w:tcPr>
          <w:p w14:paraId="4470E9FD" w14:textId="1E1746F8" w:rsidR="000F0A60" w:rsidRPr="007E4CFB" w:rsidRDefault="000F0A60" w:rsidP="00D93BE0">
            <w:pPr>
              <w:rPr>
                <w:rFonts w:ascii="Arial" w:hAnsi="Arial" w:cs="Arial"/>
              </w:rPr>
            </w:pPr>
            <w:r>
              <w:rPr>
                <w:rFonts w:ascii="Arial" w:hAnsi="Arial" w:cs="Arial"/>
              </w:rPr>
              <w:t>Name of key contact</w:t>
            </w:r>
          </w:p>
        </w:tc>
      </w:tr>
      <w:tr w:rsidR="000F0A60" w:rsidRPr="007E4CFB" w14:paraId="6DB6BA65" w14:textId="77777777" w:rsidTr="00A119E3">
        <w:tblPrEx>
          <w:tblBorders>
            <w:left w:val="none" w:sz="0" w:space="0" w:color="auto"/>
            <w:bottom w:val="none" w:sz="0" w:space="0" w:color="auto"/>
            <w:right w:val="none" w:sz="0" w:space="0" w:color="auto"/>
            <w:insideH w:val="none" w:sz="0" w:space="0" w:color="auto"/>
            <w:insideV w:val="none" w:sz="0" w:space="0" w:color="auto"/>
          </w:tblBorders>
        </w:tblPrEx>
        <w:trPr>
          <w:trHeight w:val="417"/>
        </w:trPr>
        <w:tc>
          <w:tcPr>
            <w:tcW w:w="3514" w:type="dxa"/>
            <w:tcBorders>
              <w:top w:val="single" w:sz="4" w:space="0" w:color="auto"/>
              <w:left w:val="single" w:sz="4" w:space="0" w:color="auto"/>
              <w:bottom w:val="single" w:sz="4" w:space="0" w:color="auto"/>
              <w:right w:val="single" w:sz="4" w:space="0" w:color="auto"/>
            </w:tcBorders>
          </w:tcPr>
          <w:p w14:paraId="7306E951" w14:textId="118F0E92" w:rsidR="000F0A60" w:rsidRPr="007E4CFB" w:rsidRDefault="000F0A60" w:rsidP="000F0A60">
            <w:pPr>
              <w:rPr>
                <w:rFonts w:ascii="Arial" w:hAnsi="Arial" w:cs="Arial"/>
              </w:rPr>
            </w:pPr>
          </w:p>
          <w:p w14:paraId="40C5E415" w14:textId="58134758" w:rsidR="000F0A60" w:rsidRPr="007E4CFB" w:rsidDel="00D33278" w:rsidRDefault="000F0A60" w:rsidP="000F0A60">
            <w:pPr>
              <w:rPr>
                <w:rFonts w:ascii="Arial" w:hAnsi="Arial" w:cs="Arial"/>
              </w:rPr>
            </w:pPr>
            <w:r w:rsidRPr="007E4CFB">
              <w:rPr>
                <w:rFonts w:ascii="Arial" w:hAnsi="Arial" w:cs="Arial"/>
              </w:rPr>
              <w:t xml:space="preserve">STEIS completed </w:t>
            </w:r>
          </w:p>
        </w:tc>
        <w:tc>
          <w:tcPr>
            <w:tcW w:w="1454" w:type="dxa"/>
            <w:gridSpan w:val="2"/>
            <w:tcBorders>
              <w:top w:val="single" w:sz="4" w:space="0" w:color="auto"/>
              <w:left w:val="single" w:sz="4" w:space="0" w:color="auto"/>
              <w:bottom w:val="single" w:sz="4" w:space="0" w:color="auto"/>
              <w:right w:val="single" w:sz="4" w:space="0" w:color="auto"/>
            </w:tcBorders>
          </w:tcPr>
          <w:p w14:paraId="02CBCA08" w14:textId="77777777" w:rsidR="000F0A60" w:rsidRDefault="000F0A60" w:rsidP="00D93BE0">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tcPr>
          <w:p w14:paraId="5F12448F" w14:textId="77777777" w:rsidR="000F0A60" w:rsidRDefault="000F0A60" w:rsidP="00D93BE0">
            <w:pPr>
              <w:rPr>
                <w:rFonts w:ascii="Arial" w:hAnsi="Arial" w:cs="Arial"/>
              </w:rPr>
            </w:pPr>
          </w:p>
        </w:tc>
        <w:tc>
          <w:tcPr>
            <w:tcW w:w="1865" w:type="dxa"/>
            <w:tcBorders>
              <w:top w:val="single" w:sz="4" w:space="0" w:color="auto"/>
              <w:left w:val="single" w:sz="4" w:space="0" w:color="auto"/>
              <w:bottom w:val="single" w:sz="4" w:space="0" w:color="auto"/>
              <w:right w:val="single" w:sz="4" w:space="0" w:color="auto"/>
            </w:tcBorders>
          </w:tcPr>
          <w:p w14:paraId="5ADD0FDF" w14:textId="77777777" w:rsidR="000F0A60" w:rsidRDefault="000F0A60" w:rsidP="00D93BE0">
            <w:pPr>
              <w:rPr>
                <w:rFonts w:ascii="Arial" w:hAnsi="Arial" w:cs="Arial"/>
              </w:rPr>
            </w:pPr>
          </w:p>
        </w:tc>
      </w:tr>
      <w:tr w:rsidR="000F0A60" w:rsidRPr="007E4CFB" w14:paraId="4E9F0658" w14:textId="6F1A30AE" w:rsidTr="00A119E3">
        <w:tblPrEx>
          <w:tblBorders>
            <w:left w:val="none" w:sz="0" w:space="0" w:color="auto"/>
            <w:bottom w:val="none" w:sz="0" w:space="0" w:color="auto"/>
            <w:right w:val="none" w:sz="0" w:space="0" w:color="auto"/>
            <w:insideH w:val="none" w:sz="0" w:space="0" w:color="auto"/>
            <w:insideV w:val="none" w:sz="0" w:space="0" w:color="auto"/>
          </w:tblBorders>
        </w:tblPrEx>
        <w:trPr>
          <w:trHeight w:val="370"/>
        </w:trPr>
        <w:tc>
          <w:tcPr>
            <w:tcW w:w="3514" w:type="dxa"/>
            <w:tcBorders>
              <w:top w:val="single" w:sz="4" w:space="0" w:color="auto"/>
              <w:left w:val="single" w:sz="4" w:space="0" w:color="auto"/>
              <w:bottom w:val="single" w:sz="4" w:space="0" w:color="auto"/>
              <w:right w:val="single" w:sz="4" w:space="0" w:color="auto"/>
            </w:tcBorders>
          </w:tcPr>
          <w:p w14:paraId="662C5AAA" w14:textId="4F2CA9E1" w:rsidR="000F0A60" w:rsidRPr="007E4CFB" w:rsidDel="00D33278" w:rsidRDefault="000F0A60" w:rsidP="000F0A60">
            <w:pPr>
              <w:rPr>
                <w:rFonts w:ascii="Arial" w:hAnsi="Arial" w:cs="Arial"/>
              </w:rPr>
            </w:pPr>
            <w:r w:rsidRPr="007E4CFB">
              <w:rPr>
                <w:rFonts w:ascii="Arial" w:hAnsi="Arial" w:cs="Arial"/>
              </w:rPr>
              <w:t xml:space="preserve">LADO contacted </w:t>
            </w:r>
          </w:p>
        </w:tc>
        <w:tc>
          <w:tcPr>
            <w:tcW w:w="1454" w:type="dxa"/>
            <w:gridSpan w:val="2"/>
            <w:tcBorders>
              <w:top w:val="single" w:sz="4" w:space="0" w:color="auto"/>
              <w:left w:val="single" w:sz="4" w:space="0" w:color="auto"/>
              <w:bottom w:val="single" w:sz="4" w:space="0" w:color="auto"/>
              <w:right w:val="single" w:sz="4" w:space="0" w:color="auto"/>
            </w:tcBorders>
          </w:tcPr>
          <w:p w14:paraId="334865A6" w14:textId="77777777" w:rsidR="000F0A60" w:rsidRPr="007E4CFB" w:rsidDel="00D33278" w:rsidRDefault="000F0A60" w:rsidP="000F0A60">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tcPr>
          <w:p w14:paraId="782D066D" w14:textId="77777777" w:rsidR="000F0A60" w:rsidRPr="007E4CFB" w:rsidDel="00D33278" w:rsidRDefault="000F0A60" w:rsidP="000F0A60">
            <w:pPr>
              <w:rPr>
                <w:rFonts w:ascii="Arial" w:hAnsi="Arial" w:cs="Arial"/>
              </w:rPr>
            </w:pPr>
          </w:p>
        </w:tc>
        <w:tc>
          <w:tcPr>
            <w:tcW w:w="1865" w:type="dxa"/>
            <w:tcBorders>
              <w:top w:val="single" w:sz="4" w:space="0" w:color="auto"/>
              <w:left w:val="single" w:sz="4" w:space="0" w:color="auto"/>
              <w:bottom w:val="single" w:sz="4" w:space="0" w:color="auto"/>
              <w:right w:val="single" w:sz="4" w:space="0" w:color="auto"/>
            </w:tcBorders>
          </w:tcPr>
          <w:p w14:paraId="5ACA8669" w14:textId="77777777" w:rsidR="000F0A60" w:rsidRPr="007E4CFB" w:rsidDel="00D33278" w:rsidRDefault="000F0A60" w:rsidP="000F0A60">
            <w:pPr>
              <w:rPr>
                <w:rFonts w:ascii="Arial" w:hAnsi="Arial" w:cs="Arial"/>
              </w:rPr>
            </w:pPr>
          </w:p>
        </w:tc>
      </w:tr>
      <w:tr w:rsidR="000F0A60" w:rsidRPr="007E4CFB" w14:paraId="48603000" w14:textId="3603A1A3" w:rsidTr="00A119E3">
        <w:tblPrEx>
          <w:tblBorders>
            <w:left w:val="none" w:sz="0" w:space="0" w:color="auto"/>
            <w:bottom w:val="none" w:sz="0" w:space="0" w:color="auto"/>
            <w:right w:val="none" w:sz="0" w:space="0" w:color="auto"/>
            <w:insideH w:val="none" w:sz="0" w:space="0" w:color="auto"/>
            <w:insideV w:val="none" w:sz="0" w:space="0" w:color="auto"/>
          </w:tblBorders>
        </w:tblPrEx>
        <w:trPr>
          <w:trHeight w:val="383"/>
        </w:trPr>
        <w:tc>
          <w:tcPr>
            <w:tcW w:w="3514" w:type="dxa"/>
            <w:tcBorders>
              <w:top w:val="single" w:sz="4" w:space="0" w:color="auto"/>
              <w:left w:val="single" w:sz="4" w:space="0" w:color="auto"/>
              <w:bottom w:val="single" w:sz="4" w:space="0" w:color="auto"/>
              <w:right w:val="single" w:sz="4" w:space="0" w:color="auto"/>
            </w:tcBorders>
          </w:tcPr>
          <w:p w14:paraId="572BDA3D" w14:textId="02F1A2F4" w:rsidR="000F0A60" w:rsidRPr="007E4CFB" w:rsidRDefault="000F0A60" w:rsidP="000F0A60">
            <w:pPr>
              <w:rPr>
                <w:rFonts w:ascii="Arial" w:hAnsi="Arial" w:cs="Arial"/>
              </w:rPr>
            </w:pPr>
            <w:r w:rsidRPr="007E4CFB">
              <w:rPr>
                <w:rFonts w:ascii="Arial" w:hAnsi="Arial" w:cs="Arial"/>
              </w:rPr>
              <w:t xml:space="preserve">Police contacted </w:t>
            </w:r>
          </w:p>
        </w:tc>
        <w:tc>
          <w:tcPr>
            <w:tcW w:w="1454" w:type="dxa"/>
            <w:gridSpan w:val="2"/>
            <w:tcBorders>
              <w:top w:val="single" w:sz="4" w:space="0" w:color="auto"/>
              <w:left w:val="single" w:sz="4" w:space="0" w:color="auto"/>
              <w:bottom w:val="single" w:sz="4" w:space="0" w:color="auto"/>
              <w:right w:val="single" w:sz="4" w:space="0" w:color="auto"/>
            </w:tcBorders>
          </w:tcPr>
          <w:p w14:paraId="1A4A4313" w14:textId="77777777" w:rsidR="000F0A60" w:rsidRPr="007E4CFB" w:rsidRDefault="000F0A60" w:rsidP="000F0A60">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tcPr>
          <w:p w14:paraId="647804AB" w14:textId="77777777" w:rsidR="000F0A60" w:rsidRPr="007E4CFB" w:rsidRDefault="000F0A60" w:rsidP="000F0A60">
            <w:pPr>
              <w:rPr>
                <w:rFonts w:ascii="Arial" w:hAnsi="Arial" w:cs="Arial"/>
              </w:rPr>
            </w:pPr>
          </w:p>
        </w:tc>
        <w:tc>
          <w:tcPr>
            <w:tcW w:w="1865" w:type="dxa"/>
            <w:tcBorders>
              <w:top w:val="single" w:sz="4" w:space="0" w:color="auto"/>
              <w:left w:val="single" w:sz="4" w:space="0" w:color="auto"/>
              <w:bottom w:val="single" w:sz="4" w:space="0" w:color="auto"/>
              <w:right w:val="single" w:sz="4" w:space="0" w:color="auto"/>
            </w:tcBorders>
          </w:tcPr>
          <w:p w14:paraId="445CB093" w14:textId="77777777" w:rsidR="000F0A60" w:rsidRPr="007E4CFB" w:rsidRDefault="000F0A60" w:rsidP="000F0A60">
            <w:pPr>
              <w:rPr>
                <w:rFonts w:ascii="Arial" w:hAnsi="Arial" w:cs="Arial"/>
              </w:rPr>
            </w:pPr>
          </w:p>
        </w:tc>
      </w:tr>
      <w:tr w:rsidR="000F0A60" w:rsidRPr="007E4CFB" w14:paraId="731D8582" w14:textId="0EDFCA4B" w:rsidTr="00A119E3">
        <w:tblPrEx>
          <w:tblBorders>
            <w:left w:val="none" w:sz="0" w:space="0" w:color="auto"/>
            <w:bottom w:val="none" w:sz="0" w:space="0" w:color="auto"/>
            <w:right w:val="none" w:sz="0" w:space="0" w:color="auto"/>
            <w:insideH w:val="none" w:sz="0" w:space="0" w:color="auto"/>
            <w:insideV w:val="none" w:sz="0" w:space="0" w:color="auto"/>
          </w:tblBorders>
        </w:tblPrEx>
        <w:trPr>
          <w:trHeight w:val="394"/>
        </w:trPr>
        <w:tc>
          <w:tcPr>
            <w:tcW w:w="3514" w:type="dxa"/>
            <w:tcBorders>
              <w:top w:val="single" w:sz="4" w:space="0" w:color="auto"/>
              <w:left w:val="single" w:sz="4" w:space="0" w:color="auto"/>
              <w:bottom w:val="single" w:sz="4" w:space="0" w:color="auto"/>
              <w:right w:val="single" w:sz="4" w:space="0" w:color="auto"/>
            </w:tcBorders>
          </w:tcPr>
          <w:p w14:paraId="581D323F" w14:textId="7BB3C470" w:rsidR="000F0A60" w:rsidRPr="007E4CFB" w:rsidRDefault="000F0A60" w:rsidP="000F0A60">
            <w:pPr>
              <w:rPr>
                <w:rFonts w:ascii="Arial" w:hAnsi="Arial" w:cs="Arial"/>
              </w:rPr>
            </w:pPr>
            <w:r w:rsidRPr="007E4CFB">
              <w:rPr>
                <w:rFonts w:ascii="Arial" w:hAnsi="Arial" w:cs="Arial"/>
              </w:rPr>
              <w:t xml:space="preserve">Social Care contacted </w:t>
            </w:r>
          </w:p>
        </w:tc>
        <w:tc>
          <w:tcPr>
            <w:tcW w:w="1454" w:type="dxa"/>
            <w:gridSpan w:val="2"/>
            <w:tcBorders>
              <w:top w:val="single" w:sz="4" w:space="0" w:color="auto"/>
              <w:left w:val="single" w:sz="4" w:space="0" w:color="auto"/>
              <w:bottom w:val="single" w:sz="4" w:space="0" w:color="auto"/>
              <w:right w:val="single" w:sz="4" w:space="0" w:color="auto"/>
            </w:tcBorders>
          </w:tcPr>
          <w:p w14:paraId="3DA36AE3" w14:textId="77777777" w:rsidR="000F0A60" w:rsidRPr="007E4CFB" w:rsidRDefault="000F0A60" w:rsidP="000F0A60">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tcPr>
          <w:p w14:paraId="25E639C3" w14:textId="77777777" w:rsidR="000F0A60" w:rsidRPr="007E4CFB" w:rsidRDefault="000F0A60" w:rsidP="000F0A60">
            <w:pPr>
              <w:rPr>
                <w:rFonts w:ascii="Arial" w:hAnsi="Arial" w:cs="Arial"/>
              </w:rPr>
            </w:pPr>
          </w:p>
        </w:tc>
        <w:tc>
          <w:tcPr>
            <w:tcW w:w="1865" w:type="dxa"/>
            <w:tcBorders>
              <w:top w:val="single" w:sz="4" w:space="0" w:color="auto"/>
              <w:left w:val="single" w:sz="4" w:space="0" w:color="auto"/>
              <w:bottom w:val="single" w:sz="4" w:space="0" w:color="auto"/>
              <w:right w:val="single" w:sz="4" w:space="0" w:color="auto"/>
            </w:tcBorders>
          </w:tcPr>
          <w:p w14:paraId="3A606574" w14:textId="77777777" w:rsidR="000F0A60" w:rsidRPr="007E4CFB" w:rsidRDefault="000F0A60" w:rsidP="000F0A60">
            <w:pPr>
              <w:rPr>
                <w:rFonts w:ascii="Arial" w:hAnsi="Arial" w:cs="Arial"/>
              </w:rPr>
            </w:pPr>
          </w:p>
        </w:tc>
      </w:tr>
      <w:tr w:rsidR="000F0A60" w:rsidRPr="007E4CFB" w14:paraId="4E5544A0" w14:textId="0BE3BCE3" w:rsidTr="00A119E3">
        <w:tblPrEx>
          <w:tblBorders>
            <w:left w:val="none" w:sz="0" w:space="0" w:color="auto"/>
            <w:bottom w:val="none" w:sz="0" w:space="0" w:color="auto"/>
            <w:right w:val="none" w:sz="0" w:space="0" w:color="auto"/>
            <w:insideH w:val="none" w:sz="0" w:space="0" w:color="auto"/>
            <w:insideV w:val="none" w:sz="0" w:space="0" w:color="auto"/>
          </w:tblBorders>
        </w:tblPrEx>
        <w:trPr>
          <w:trHeight w:val="407"/>
        </w:trPr>
        <w:tc>
          <w:tcPr>
            <w:tcW w:w="3514" w:type="dxa"/>
            <w:tcBorders>
              <w:top w:val="single" w:sz="4" w:space="0" w:color="auto"/>
              <w:left w:val="single" w:sz="4" w:space="0" w:color="auto"/>
              <w:bottom w:val="single" w:sz="4" w:space="0" w:color="auto"/>
              <w:right w:val="single" w:sz="4" w:space="0" w:color="auto"/>
            </w:tcBorders>
          </w:tcPr>
          <w:p w14:paraId="66EA874B" w14:textId="0A9A016F" w:rsidR="000F0A60" w:rsidRPr="007E4CFB" w:rsidRDefault="000F0A60" w:rsidP="000F0A60">
            <w:pPr>
              <w:rPr>
                <w:rFonts w:ascii="Arial" w:hAnsi="Arial" w:cs="Arial"/>
              </w:rPr>
            </w:pPr>
            <w:r w:rsidRPr="007E4CFB">
              <w:rPr>
                <w:rFonts w:ascii="Arial" w:hAnsi="Arial" w:cs="Arial"/>
              </w:rPr>
              <w:t xml:space="preserve">Human Resources contacted </w:t>
            </w:r>
          </w:p>
        </w:tc>
        <w:tc>
          <w:tcPr>
            <w:tcW w:w="1454" w:type="dxa"/>
            <w:gridSpan w:val="2"/>
            <w:tcBorders>
              <w:top w:val="single" w:sz="4" w:space="0" w:color="auto"/>
              <w:left w:val="single" w:sz="4" w:space="0" w:color="auto"/>
              <w:bottom w:val="single" w:sz="4" w:space="0" w:color="auto"/>
              <w:right w:val="single" w:sz="4" w:space="0" w:color="auto"/>
            </w:tcBorders>
          </w:tcPr>
          <w:p w14:paraId="50D77D2B" w14:textId="77777777" w:rsidR="000F0A60" w:rsidRPr="007E4CFB" w:rsidRDefault="000F0A60" w:rsidP="000F0A60">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tcPr>
          <w:p w14:paraId="633B9A6B" w14:textId="77777777" w:rsidR="000F0A60" w:rsidRPr="007E4CFB" w:rsidRDefault="000F0A60" w:rsidP="000F0A60">
            <w:pPr>
              <w:rPr>
                <w:rFonts w:ascii="Arial" w:hAnsi="Arial" w:cs="Arial"/>
              </w:rPr>
            </w:pPr>
          </w:p>
        </w:tc>
        <w:tc>
          <w:tcPr>
            <w:tcW w:w="1865" w:type="dxa"/>
            <w:tcBorders>
              <w:top w:val="single" w:sz="4" w:space="0" w:color="auto"/>
              <w:left w:val="single" w:sz="4" w:space="0" w:color="auto"/>
              <w:bottom w:val="single" w:sz="4" w:space="0" w:color="auto"/>
              <w:right w:val="single" w:sz="4" w:space="0" w:color="auto"/>
            </w:tcBorders>
          </w:tcPr>
          <w:p w14:paraId="3AD212ED" w14:textId="77777777" w:rsidR="000F0A60" w:rsidRPr="007E4CFB" w:rsidRDefault="000F0A60" w:rsidP="000F0A60">
            <w:pPr>
              <w:rPr>
                <w:rFonts w:ascii="Arial" w:hAnsi="Arial" w:cs="Arial"/>
              </w:rPr>
            </w:pPr>
          </w:p>
        </w:tc>
      </w:tr>
      <w:tr w:rsidR="000F0A60" w:rsidRPr="007E4CFB" w14:paraId="0379B1F2" w14:textId="7B60DC67" w:rsidTr="00A119E3">
        <w:tblPrEx>
          <w:tblBorders>
            <w:left w:val="none" w:sz="0" w:space="0" w:color="auto"/>
            <w:bottom w:val="none" w:sz="0" w:space="0" w:color="auto"/>
            <w:right w:val="none" w:sz="0" w:space="0" w:color="auto"/>
            <w:insideH w:val="none" w:sz="0" w:space="0" w:color="auto"/>
            <w:insideV w:val="none" w:sz="0" w:space="0" w:color="auto"/>
          </w:tblBorders>
        </w:tblPrEx>
        <w:trPr>
          <w:trHeight w:val="557"/>
        </w:trPr>
        <w:tc>
          <w:tcPr>
            <w:tcW w:w="3514" w:type="dxa"/>
            <w:tcBorders>
              <w:top w:val="single" w:sz="4" w:space="0" w:color="auto"/>
              <w:left w:val="single" w:sz="4" w:space="0" w:color="auto"/>
              <w:bottom w:val="single" w:sz="4" w:space="0" w:color="auto"/>
              <w:right w:val="single" w:sz="4" w:space="0" w:color="auto"/>
            </w:tcBorders>
          </w:tcPr>
          <w:p w14:paraId="5B706FB1" w14:textId="3F1C5972" w:rsidR="000F0A60" w:rsidRPr="007E4CFB" w:rsidRDefault="000F0A60" w:rsidP="000F0A60">
            <w:pPr>
              <w:rPr>
                <w:rFonts w:ascii="Arial" w:hAnsi="Arial" w:cs="Arial"/>
              </w:rPr>
            </w:pPr>
            <w:r w:rsidRPr="007E4CFB">
              <w:rPr>
                <w:rFonts w:ascii="Arial" w:hAnsi="Arial" w:cs="Arial"/>
              </w:rPr>
              <w:t xml:space="preserve">Performance List </w:t>
            </w:r>
          </w:p>
        </w:tc>
        <w:tc>
          <w:tcPr>
            <w:tcW w:w="1454" w:type="dxa"/>
            <w:gridSpan w:val="2"/>
            <w:tcBorders>
              <w:top w:val="single" w:sz="4" w:space="0" w:color="auto"/>
              <w:left w:val="single" w:sz="4" w:space="0" w:color="auto"/>
              <w:bottom w:val="single" w:sz="4" w:space="0" w:color="auto"/>
              <w:right w:val="single" w:sz="4" w:space="0" w:color="auto"/>
            </w:tcBorders>
          </w:tcPr>
          <w:p w14:paraId="0C273D71" w14:textId="77777777" w:rsidR="000F0A60" w:rsidRPr="007E4CFB" w:rsidRDefault="000F0A60" w:rsidP="000F0A60">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tcPr>
          <w:p w14:paraId="10A84C93" w14:textId="77777777" w:rsidR="000F0A60" w:rsidRPr="007E4CFB" w:rsidRDefault="000F0A60" w:rsidP="000F0A60">
            <w:pPr>
              <w:rPr>
                <w:rFonts w:ascii="Arial" w:hAnsi="Arial" w:cs="Arial"/>
              </w:rPr>
            </w:pPr>
          </w:p>
        </w:tc>
        <w:tc>
          <w:tcPr>
            <w:tcW w:w="1865" w:type="dxa"/>
            <w:tcBorders>
              <w:top w:val="single" w:sz="4" w:space="0" w:color="auto"/>
              <w:left w:val="single" w:sz="4" w:space="0" w:color="auto"/>
              <w:bottom w:val="single" w:sz="4" w:space="0" w:color="auto"/>
              <w:right w:val="single" w:sz="4" w:space="0" w:color="auto"/>
            </w:tcBorders>
          </w:tcPr>
          <w:p w14:paraId="4DF459AC" w14:textId="77777777" w:rsidR="000F0A60" w:rsidRPr="007E4CFB" w:rsidRDefault="000F0A60" w:rsidP="000F0A60">
            <w:pPr>
              <w:rPr>
                <w:rFonts w:ascii="Arial" w:hAnsi="Arial" w:cs="Arial"/>
              </w:rPr>
            </w:pPr>
          </w:p>
        </w:tc>
      </w:tr>
      <w:tr w:rsidR="000F0A60" w:rsidRPr="007E4CFB" w14:paraId="2E197752" w14:textId="4D2D9701" w:rsidTr="00A119E3">
        <w:tblPrEx>
          <w:tblBorders>
            <w:left w:val="none" w:sz="0" w:space="0" w:color="auto"/>
            <w:bottom w:val="none" w:sz="0" w:space="0" w:color="auto"/>
            <w:right w:val="none" w:sz="0" w:space="0" w:color="auto"/>
            <w:insideH w:val="none" w:sz="0" w:space="0" w:color="auto"/>
            <w:insideV w:val="none" w:sz="0" w:space="0" w:color="auto"/>
          </w:tblBorders>
        </w:tblPrEx>
        <w:trPr>
          <w:trHeight w:val="285"/>
        </w:trPr>
        <w:tc>
          <w:tcPr>
            <w:tcW w:w="3514" w:type="dxa"/>
            <w:tcBorders>
              <w:top w:val="single" w:sz="4" w:space="0" w:color="auto"/>
              <w:left w:val="single" w:sz="4" w:space="0" w:color="auto"/>
              <w:bottom w:val="single" w:sz="4" w:space="0" w:color="auto"/>
              <w:right w:val="single" w:sz="4" w:space="0" w:color="auto"/>
            </w:tcBorders>
          </w:tcPr>
          <w:p w14:paraId="71CF05AB" w14:textId="0FEEC3A0" w:rsidR="000F0A60" w:rsidRPr="007E4CFB" w:rsidRDefault="000F0A60" w:rsidP="000F0A60">
            <w:pPr>
              <w:rPr>
                <w:rFonts w:ascii="Arial" w:hAnsi="Arial" w:cs="Arial"/>
              </w:rPr>
            </w:pPr>
            <w:r>
              <w:rPr>
                <w:rFonts w:ascii="Arial" w:hAnsi="Arial" w:cs="Arial"/>
              </w:rPr>
              <w:t>Suspended</w:t>
            </w:r>
          </w:p>
        </w:tc>
        <w:tc>
          <w:tcPr>
            <w:tcW w:w="1454" w:type="dxa"/>
            <w:gridSpan w:val="2"/>
            <w:tcBorders>
              <w:top w:val="single" w:sz="4" w:space="0" w:color="auto"/>
              <w:left w:val="single" w:sz="4" w:space="0" w:color="auto"/>
              <w:bottom w:val="single" w:sz="4" w:space="0" w:color="auto"/>
              <w:right w:val="single" w:sz="4" w:space="0" w:color="auto"/>
            </w:tcBorders>
          </w:tcPr>
          <w:p w14:paraId="5C426D80" w14:textId="77777777" w:rsidR="000F0A60" w:rsidRPr="007E4CFB" w:rsidRDefault="000F0A60" w:rsidP="000F0A60">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tcPr>
          <w:p w14:paraId="1F4A4CFF" w14:textId="77777777" w:rsidR="000F0A60" w:rsidRPr="007E4CFB" w:rsidRDefault="000F0A60" w:rsidP="000F0A60">
            <w:pPr>
              <w:rPr>
                <w:rFonts w:ascii="Arial" w:hAnsi="Arial" w:cs="Arial"/>
              </w:rPr>
            </w:pPr>
          </w:p>
        </w:tc>
        <w:tc>
          <w:tcPr>
            <w:tcW w:w="1865" w:type="dxa"/>
            <w:tcBorders>
              <w:top w:val="single" w:sz="4" w:space="0" w:color="auto"/>
              <w:left w:val="single" w:sz="4" w:space="0" w:color="auto"/>
              <w:bottom w:val="single" w:sz="4" w:space="0" w:color="auto"/>
              <w:right w:val="single" w:sz="4" w:space="0" w:color="auto"/>
            </w:tcBorders>
          </w:tcPr>
          <w:p w14:paraId="6906E9A9" w14:textId="77777777" w:rsidR="000F0A60" w:rsidRPr="007E4CFB" w:rsidRDefault="000F0A60" w:rsidP="000F0A60">
            <w:pPr>
              <w:rPr>
                <w:rFonts w:ascii="Arial" w:hAnsi="Arial" w:cs="Arial"/>
              </w:rPr>
            </w:pPr>
          </w:p>
        </w:tc>
      </w:tr>
      <w:tr w:rsidR="000F0A60" w:rsidRPr="007E4CFB" w14:paraId="3AC48EF6" w14:textId="77777777" w:rsidTr="00A119E3">
        <w:tblPrEx>
          <w:tblBorders>
            <w:left w:val="none" w:sz="0" w:space="0" w:color="auto"/>
            <w:bottom w:val="none" w:sz="0" w:space="0" w:color="auto"/>
            <w:right w:val="none" w:sz="0" w:space="0" w:color="auto"/>
            <w:insideH w:val="none" w:sz="0" w:space="0" w:color="auto"/>
            <w:insideV w:val="none" w:sz="0" w:space="0" w:color="auto"/>
          </w:tblBorders>
        </w:tblPrEx>
        <w:trPr>
          <w:trHeight w:val="439"/>
        </w:trPr>
        <w:tc>
          <w:tcPr>
            <w:tcW w:w="3514" w:type="dxa"/>
            <w:tcBorders>
              <w:top w:val="single" w:sz="4" w:space="0" w:color="auto"/>
              <w:left w:val="single" w:sz="4" w:space="0" w:color="auto"/>
              <w:bottom w:val="single" w:sz="4" w:space="0" w:color="auto"/>
              <w:right w:val="single" w:sz="4" w:space="0" w:color="auto"/>
            </w:tcBorders>
          </w:tcPr>
          <w:p w14:paraId="2BCEC57C" w14:textId="77777777" w:rsidR="000F0A60" w:rsidRDefault="000F0A60" w:rsidP="000F0A60">
            <w:pPr>
              <w:rPr>
                <w:rFonts w:ascii="Arial" w:hAnsi="Arial" w:cs="Arial"/>
              </w:rPr>
            </w:pPr>
          </w:p>
          <w:p w14:paraId="6FE50C5C" w14:textId="0811A286" w:rsidR="000F0A60" w:rsidRDefault="000F0A60" w:rsidP="000F0A60">
            <w:pPr>
              <w:rPr>
                <w:rFonts w:ascii="Arial" w:hAnsi="Arial" w:cs="Arial"/>
              </w:rPr>
            </w:pPr>
            <w:r>
              <w:rPr>
                <w:rFonts w:ascii="Arial" w:hAnsi="Arial" w:cs="Arial"/>
              </w:rPr>
              <w:t>Evidence Secured</w:t>
            </w:r>
          </w:p>
        </w:tc>
        <w:tc>
          <w:tcPr>
            <w:tcW w:w="1454" w:type="dxa"/>
            <w:gridSpan w:val="2"/>
            <w:tcBorders>
              <w:top w:val="single" w:sz="4" w:space="0" w:color="auto"/>
              <w:left w:val="single" w:sz="4" w:space="0" w:color="auto"/>
              <w:bottom w:val="single" w:sz="4" w:space="0" w:color="auto"/>
              <w:right w:val="single" w:sz="4" w:space="0" w:color="auto"/>
            </w:tcBorders>
          </w:tcPr>
          <w:p w14:paraId="41181EBB" w14:textId="77777777" w:rsidR="000F0A60" w:rsidRDefault="000F0A60" w:rsidP="000F0A60">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tcPr>
          <w:p w14:paraId="555FC8C5" w14:textId="77777777" w:rsidR="000F0A60" w:rsidRDefault="000F0A60" w:rsidP="000F0A60">
            <w:pPr>
              <w:rPr>
                <w:rFonts w:ascii="Arial" w:hAnsi="Arial" w:cs="Arial"/>
              </w:rPr>
            </w:pPr>
          </w:p>
        </w:tc>
        <w:tc>
          <w:tcPr>
            <w:tcW w:w="1865" w:type="dxa"/>
            <w:tcBorders>
              <w:top w:val="single" w:sz="4" w:space="0" w:color="auto"/>
              <w:left w:val="single" w:sz="4" w:space="0" w:color="auto"/>
              <w:bottom w:val="single" w:sz="4" w:space="0" w:color="auto"/>
              <w:right w:val="single" w:sz="4" w:space="0" w:color="auto"/>
            </w:tcBorders>
          </w:tcPr>
          <w:p w14:paraId="56A6096D" w14:textId="77777777" w:rsidR="000F0A60" w:rsidRDefault="000F0A60" w:rsidP="000F0A60">
            <w:pPr>
              <w:rPr>
                <w:rFonts w:ascii="Arial" w:hAnsi="Arial" w:cs="Arial"/>
              </w:rPr>
            </w:pPr>
          </w:p>
        </w:tc>
      </w:tr>
      <w:tr w:rsidR="000F0A60" w:rsidRPr="007E4CFB" w14:paraId="07D71A31" w14:textId="77777777" w:rsidTr="00A119E3">
        <w:tblPrEx>
          <w:tblBorders>
            <w:left w:val="none" w:sz="0" w:space="0" w:color="auto"/>
            <w:bottom w:val="none" w:sz="0" w:space="0" w:color="auto"/>
            <w:right w:val="none" w:sz="0" w:space="0" w:color="auto"/>
            <w:insideH w:val="none" w:sz="0" w:space="0" w:color="auto"/>
            <w:insideV w:val="none" w:sz="0" w:space="0" w:color="auto"/>
          </w:tblBorders>
        </w:tblPrEx>
        <w:trPr>
          <w:trHeight w:val="450"/>
        </w:trPr>
        <w:tc>
          <w:tcPr>
            <w:tcW w:w="3514" w:type="dxa"/>
            <w:tcBorders>
              <w:top w:val="single" w:sz="4" w:space="0" w:color="auto"/>
              <w:left w:val="single" w:sz="4" w:space="0" w:color="auto"/>
              <w:bottom w:val="single" w:sz="4" w:space="0" w:color="auto"/>
              <w:right w:val="single" w:sz="4" w:space="0" w:color="auto"/>
            </w:tcBorders>
          </w:tcPr>
          <w:p w14:paraId="67C25D04" w14:textId="77777777" w:rsidR="000F0A60" w:rsidRPr="007E4CFB" w:rsidDel="000F0A60" w:rsidRDefault="000F0A60" w:rsidP="000F0A60">
            <w:pPr>
              <w:rPr>
                <w:rFonts w:ascii="Arial" w:hAnsi="Arial" w:cs="Arial"/>
              </w:rPr>
            </w:pPr>
            <w:r>
              <w:rPr>
                <w:rFonts w:ascii="Arial" w:hAnsi="Arial" w:cs="Arial"/>
              </w:rPr>
              <w:t>Support provided to victim</w:t>
            </w:r>
          </w:p>
        </w:tc>
        <w:tc>
          <w:tcPr>
            <w:tcW w:w="1454" w:type="dxa"/>
            <w:gridSpan w:val="2"/>
            <w:tcBorders>
              <w:top w:val="single" w:sz="4" w:space="0" w:color="auto"/>
              <w:left w:val="single" w:sz="4" w:space="0" w:color="auto"/>
              <w:bottom w:val="single" w:sz="4" w:space="0" w:color="auto"/>
              <w:right w:val="single" w:sz="4" w:space="0" w:color="auto"/>
            </w:tcBorders>
          </w:tcPr>
          <w:p w14:paraId="26773FAA" w14:textId="77777777" w:rsidR="000F0A60" w:rsidRDefault="000F0A60" w:rsidP="000F0A60">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tcPr>
          <w:p w14:paraId="47D23519" w14:textId="77777777" w:rsidR="000F0A60" w:rsidRDefault="000F0A60" w:rsidP="000F0A60">
            <w:pPr>
              <w:rPr>
                <w:rFonts w:ascii="Arial" w:hAnsi="Arial" w:cs="Arial"/>
              </w:rPr>
            </w:pPr>
          </w:p>
        </w:tc>
        <w:tc>
          <w:tcPr>
            <w:tcW w:w="1865" w:type="dxa"/>
            <w:tcBorders>
              <w:top w:val="single" w:sz="4" w:space="0" w:color="auto"/>
              <w:left w:val="single" w:sz="4" w:space="0" w:color="auto"/>
              <w:bottom w:val="single" w:sz="4" w:space="0" w:color="auto"/>
              <w:right w:val="single" w:sz="4" w:space="0" w:color="auto"/>
            </w:tcBorders>
          </w:tcPr>
          <w:p w14:paraId="664BDFD7" w14:textId="77777777" w:rsidR="000F0A60" w:rsidRDefault="000F0A60" w:rsidP="000F0A60">
            <w:pPr>
              <w:rPr>
                <w:rFonts w:ascii="Arial" w:hAnsi="Arial" w:cs="Arial"/>
              </w:rPr>
            </w:pPr>
          </w:p>
        </w:tc>
      </w:tr>
      <w:tr w:rsidR="000F0A60" w:rsidRPr="007E4CFB" w14:paraId="06AC5FEC" w14:textId="77777777" w:rsidTr="00A119E3">
        <w:tblPrEx>
          <w:tblBorders>
            <w:left w:val="none" w:sz="0" w:space="0" w:color="auto"/>
            <w:bottom w:val="none" w:sz="0" w:space="0" w:color="auto"/>
            <w:right w:val="none" w:sz="0" w:space="0" w:color="auto"/>
            <w:insideH w:val="none" w:sz="0" w:space="0" w:color="auto"/>
            <w:insideV w:val="none" w:sz="0" w:space="0" w:color="auto"/>
          </w:tblBorders>
        </w:tblPrEx>
        <w:trPr>
          <w:trHeight w:val="828"/>
        </w:trPr>
        <w:tc>
          <w:tcPr>
            <w:tcW w:w="3514" w:type="dxa"/>
            <w:tcBorders>
              <w:top w:val="single" w:sz="4" w:space="0" w:color="auto"/>
              <w:left w:val="single" w:sz="4" w:space="0" w:color="auto"/>
              <w:bottom w:val="single" w:sz="4" w:space="0" w:color="auto"/>
              <w:right w:val="single" w:sz="4" w:space="0" w:color="auto"/>
            </w:tcBorders>
          </w:tcPr>
          <w:p w14:paraId="4056D15C" w14:textId="3177AA40" w:rsidR="000F0A60" w:rsidRPr="007E4CFB" w:rsidRDefault="000F0A60" w:rsidP="000F0A60">
            <w:pPr>
              <w:rPr>
                <w:rFonts w:ascii="Arial" w:hAnsi="Arial" w:cs="Arial"/>
              </w:rPr>
            </w:pPr>
            <w:r>
              <w:rPr>
                <w:rFonts w:ascii="Arial" w:hAnsi="Arial" w:cs="Arial"/>
              </w:rPr>
              <w:t>Support provided to alleged perpetrator.</w:t>
            </w:r>
          </w:p>
          <w:p w14:paraId="7577DDC4" w14:textId="65044921" w:rsidR="000F0A60" w:rsidRPr="007E4CFB" w:rsidDel="000F0A60" w:rsidRDefault="000F0A60" w:rsidP="000F0A60">
            <w:pPr>
              <w:rPr>
                <w:rFonts w:ascii="Arial" w:hAnsi="Arial" w:cs="Arial"/>
              </w:rPr>
            </w:pPr>
          </w:p>
        </w:tc>
        <w:tc>
          <w:tcPr>
            <w:tcW w:w="1454" w:type="dxa"/>
            <w:gridSpan w:val="2"/>
            <w:tcBorders>
              <w:top w:val="single" w:sz="4" w:space="0" w:color="auto"/>
              <w:left w:val="single" w:sz="4" w:space="0" w:color="auto"/>
              <w:bottom w:val="single" w:sz="4" w:space="0" w:color="auto"/>
              <w:right w:val="single" w:sz="4" w:space="0" w:color="auto"/>
            </w:tcBorders>
          </w:tcPr>
          <w:p w14:paraId="1283B0BA" w14:textId="77777777" w:rsidR="000F0A60" w:rsidRDefault="000F0A60" w:rsidP="000F0A60">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tcPr>
          <w:p w14:paraId="611F813F" w14:textId="77777777" w:rsidR="000F0A60" w:rsidRDefault="000F0A60" w:rsidP="000F0A60">
            <w:pPr>
              <w:rPr>
                <w:rFonts w:ascii="Arial" w:hAnsi="Arial" w:cs="Arial"/>
              </w:rPr>
            </w:pPr>
          </w:p>
        </w:tc>
        <w:tc>
          <w:tcPr>
            <w:tcW w:w="1865" w:type="dxa"/>
            <w:tcBorders>
              <w:top w:val="single" w:sz="4" w:space="0" w:color="auto"/>
              <w:left w:val="single" w:sz="4" w:space="0" w:color="auto"/>
              <w:bottom w:val="single" w:sz="4" w:space="0" w:color="auto"/>
              <w:right w:val="single" w:sz="4" w:space="0" w:color="auto"/>
            </w:tcBorders>
          </w:tcPr>
          <w:p w14:paraId="10AE3823" w14:textId="77777777" w:rsidR="000F0A60" w:rsidRDefault="000F0A60" w:rsidP="000F0A60">
            <w:pPr>
              <w:rPr>
                <w:rFonts w:ascii="Arial" w:hAnsi="Arial" w:cs="Arial"/>
              </w:rPr>
            </w:pPr>
          </w:p>
        </w:tc>
      </w:tr>
    </w:tbl>
    <w:p w14:paraId="140BF93C" w14:textId="77777777" w:rsidR="00543333" w:rsidRPr="00543333" w:rsidRDefault="00543333" w:rsidP="00543333">
      <w:pPr>
        <w:spacing w:after="160" w:line="259" w:lineRule="auto"/>
        <w:jc w:val="center"/>
        <w:rPr>
          <w:rFonts w:ascii="Arial" w:eastAsiaTheme="minorHAnsi" w:hAnsi="Arial" w:cs="Arial"/>
          <w:b/>
          <w:bCs/>
          <w:kern w:val="2"/>
          <w:lang w:val="en-US"/>
          <w14:ligatures w14:val="standardContextual"/>
        </w:rPr>
      </w:pPr>
    </w:p>
    <w:p w14:paraId="543AB2FC" w14:textId="77777777" w:rsidR="00922099" w:rsidRDefault="00922099" w:rsidP="00543333">
      <w:pPr>
        <w:spacing w:after="160" w:line="259" w:lineRule="auto"/>
        <w:jc w:val="center"/>
        <w:rPr>
          <w:rFonts w:ascii="Arial" w:eastAsiaTheme="minorHAnsi" w:hAnsi="Arial" w:cs="Arial"/>
          <w:b/>
          <w:bCs/>
          <w:kern w:val="2"/>
          <w:lang w:val="en-US"/>
          <w14:ligatures w14:val="standardContextual"/>
        </w:rPr>
      </w:pPr>
    </w:p>
    <w:p w14:paraId="05C7B99D" w14:textId="4BD20C9D" w:rsidR="00543333" w:rsidRPr="00543333" w:rsidRDefault="00543333" w:rsidP="00922099">
      <w:pPr>
        <w:spacing w:after="160" w:line="259" w:lineRule="auto"/>
        <w:rPr>
          <w:rFonts w:ascii="Arial" w:eastAsiaTheme="minorHAnsi" w:hAnsi="Arial" w:cs="Arial"/>
          <w:b/>
          <w:bCs/>
          <w:kern w:val="2"/>
          <w:lang w:val="en-US"/>
          <w14:ligatures w14:val="standardContextual"/>
        </w:rPr>
      </w:pPr>
      <w:r w:rsidRPr="00543333">
        <w:rPr>
          <w:rFonts w:ascii="Arial" w:eastAsiaTheme="minorHAnsi" w:hAnsi="Arial" w:cs="Arial"/>
          <w:b/>
          <w:bCs/>
          <w:kern w:val="2"/>
          <w:lang w:val="en-US"/>
          <w14:ligatures w14:val="standardContextual"/>
        </w:rPr>
        <w:lastRenderedPageBreak/>
        <w:t>APPDENDIX 3</w:t>
      </w:r>
    </w:p>
    <w:p w14:paraId="51E0E526" w14:textId="1A89ACBF" w:rsidR="00543333" w:rsidRPr="00543333" w:rsidRDefault="00543333" w:rsidP="00543333">
      <w:pPr>
        <w:spacing w:after="160" w:line="259" w:lineRule="auto"/>
        <w:jc w:val="center"/>
        <w:rPr>
          <w:rFonts w:ascii="Arial" w:eastAsiaTheme="minorHAnsi" w:hAnsi="Arial" w:cs="Arial"/>
          <w:b/>
          <w:bCs/>
          <w:kern w:val="2"/>
          <w:lang w:val="en-US"/>
          <w14:ligatures w14:val="standardContextual"/>
        </w:rPr>
      </w:pPr>
      <w:r>
        <w:rPr>
          <w:rFonts w:ascii="Arial" w:eastAsiaTheme="minorHAnsi" w:hAnsi="Arial" w:cs="Arial"/>
          <w:b/>
          <w:bCs/>
          <w:kern w:val="2"/>
          <w:lang w:val="en-US"/>
          <w14:ligatures w14:val="standardContextual"/>
        </w:rPr>
        <w:t>M</w:t>
      </w:r>
      <w:r w:rsidRPr="00543333">
        <w:rPr>
          <w:rFonts w:ascii="Arial" w:eastAsiaTheme="minorHAnsi" w:hAnsi="Arial" w:cs="Arial"/>
          <w:b/>
          <w:bCs/>
          <w:kern w:val="2"/>
          <w:lang w:val="en-US"/>
          <w14:ligatures w14:val="standardContextual"/>
        </w:rPr>
        <w:t xml:space="preserve">anaging safeguarding allegations against staff strategy meeting template </w:t>
      </w:r>
    </w:p>
    <w:p w14:paraId="3BC3BA2C" w14:textId="77777777" w:rsidR="00543333" w:rsidRPr="00543333" w:rsidRDefault="00543333" w:rsidP="00543333">
      <w:pPr>
        <w:spacing w:after="160" w:line="259" w:lineRule="auto"/>
        <w:jc w:val="center"/>
        <w:rPr>
          <w:rFonts w:ascii="Arial" w:eastAsiaTheme="minorHAnsi" w:hAnsi="Arial" w:cs="Arial"/>
          <w:b/>
          <w:bCs/>
          <w:kern w:val="2"/>
          <w:lang w:val="en-US"/>
          <w14:ligatures w14:val="standardContextual"/>
        </w:rPr>
      </w:pPr>
    </w:p>
    <w:tbl>
      <w:tblPr>
        <w:tblStyle w:val="TableGrid1"/>
        <w:tblW w:w="10490" w:type="dxa"/>
        <w:tblInd w:w="-714" w:type="dxa"/>
        <w:tblLook w:val="04A0" w:firstRow="1" w:lastRow="0" w:firstColumn="1" w:lastColumn="0" w:noHBand="0" w:noVBand="1"/>
      </w:tblPr>
      <w:tblGrid>
        <w:gridCol w:w="2308"/>
        <w:gridCol w:w="1385"/>
        <w:gridCol w:w="1268"/>
        <w:gridCol w:w="2038"/>
        <w:gridCol w:w="1813"/>
        <w:gridCol w:w="1678"/>
      </w:tblGrid>
      <w:tr w:rsidR="00543333" w:rsidRPr="00543333" w14:paraId="05D0D509" w14:textId="77777777" w:rsidTr="008A0619">
        <w:tc>
          <w:tcPr>
            <w:tcW w:w="1049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C9FBE1" w14:textId="77777777" w:rsidR="00543333" w:rsidRPr="00543333" w:rsidRDefault="00543333" w:rsidP="00543333">
            <w:pPr>
              <w:rPr>
                <w:rFonts w:ascii="Arial" w:hAnsi="Arial" w:cs="Arial"/>
                <w:b/>
                <w:bCs/>
              </w:rPr>
            </w:pPr>
            <w:r w:rsidRPr="00543333">
              <w:rPr>
                <w:rFonts w:ascii="Arial" w:hAnsi="Arial" w:cs="Arial"/>
                <w:b/>
                <w:bCs/>
              </w:rPr>
              <w:t xml:space="preserve">Date of meeting </w:t>
            </w:r>
          </w:p>
        </w:tc>
      </w:tr>
      <w:tr w:rsidR="00543333" w:rsidRPr="00543333" w14:paraId="306BF13B" w14:textId="77777777" w:rsidTr="008A0619">
        <w:tc>
          <w:tcPr>
            <w:tcW w:w="104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7897C22" w14:textId="77777777" w:rsidR="00543333" w:rsidRPr="00543333" w:rsidRDefault="00543333" w:rsidP="00543333">
            <w:pPr>
              <w:rPr>
                <w:rFonts w:ascii="Arial" w:hAnsi="Arial" w:cs="Arial"/>
                <w:b/>
                <w:bCs/>
              </w:rPr>
            </w:pPr>
          </w:p>
        </w:tc>
      </w:tr>
      <w:tr w:rsidR="00543333" w:rsidRPr="00543333" w14:paraId="2B42BF43" w14:textId="77777777" w:rsidTr="008A0619">
        <w:tc>
          <w:tcPr>
            <w:tcW w:w="1049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81225D9" w14:textId="77777777" w:rsidR="00543333" w:rsidRPr="00543333" w:rsidRDefault="00543333" w:rsidP="00543333">
            <w:pPr>
              <w:rPr>
                <w:rFonts w:ascii="Arial" w:hAnsi="Arial" w:cs="Arial"/>
                <w:b/>
                <w:bCs/>
              </w:rPr>
            </w:pPr>
            <w:r w:rsidRPr="00543333">
              <w:rPr>
                <w:rFonts w:ascii="Arial" w:hAnsi="Arial" w:cs="Arial"/>
                <w:b/>
                <w:bCs/>
              </w:rPr>
              <w:t>Nature of allegation/concern</w:t>
            </w:r>
          </w:p>
        </w:tc>
      </w:tr>
      <w:tr w:rsidR="00543333" w:rsidRPr="00543333" w14:paraId="17B300DE" w14:textId="77777777" w:rsidTr="008A0619">
        <w:tc>
          <w:tcPr>
            <w:tcW w:w="10490" w:type="dxa"/>
            <w:gridSpan w:val="6"/>
            <w:tcBorders>
              <w:top w:val="single" w:sz="4" w:space="0" w:color="auto"/>
              <w:left w:val="single" w:sz="4" w:space="0" w:color="auto"/>
              <w:bottom w:val="single" w:sz="4" w:space="0" w:color="auto"/>
              <w:right w:val="single" w:sz="4" w:space="0" w:color="auto"/>
            </w:tcBorders>
          </w:tcPr>
          <w:p w14:paraId="3AB0477B" w14:textId="77777777" w:rsidR="00543333" w:rsidRPr="00543333" w:rsidRDefault="00543333" w:rsidP="00543333">
            <w:pPr>
              <w:rPr>
                <w:rFonts w:ascii="Arial" w:hAnsi="Arial" w:cs="Arial"/>
              </w:rPr>
            </w:pPr>
          </w:p>
        </w:tc>
      </w:tr>
      <w:tr w:rsidR="00543333" w:rsidRPr="00543333" w14:paraId="1355D050" w14:textId="77777777" w:rsidTr="008A0619">
        <w:tc>
          <w:tcPr>
            <w:tcW w:w="1049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9350D8E" w14:textId="77777777" w:rsidR="00543333" w:rsidRPr="00543333" w:rsidRDefault="00543333" w:rsidP="00543333">
            <w:pPr>
              <w:rPr>
                <w:rFonts w:ascii="Arial" w:hAnsi="Arial" w:cs="Arial"/>
                <w:b/>
                <w:bCs/>
              </w:rPr>
            </w:pPr>
            <w:r w:rsidRPr="00543333">
              <w:rPr>
                <w:rFonts w:ascii="Arial" w:hAnsi="Arial" w:cs="Arial"/>
                <w:b/>
                <w:bCs/>
              </w:rPr>
              <w:t>Meeting convened by</w:t>
            </w:r>
          </w:p>
        </w:tc>
      </w:tr>
      <w:tr w:rsidR="00543333" w:rsidRPr="00543333" w14:paraId="57B0AE37" w14:textId="77777777" w:rsidTr="008A0619">
        <w:tc>
          <w:tcPr>
            <w:tcW w:w="10490" w:type="dxa"/>
            <w:gridSpan w:val="6"/>
            <w:tcBorders>
              <w:top w:val="single" w:sz="4" w:space="0" w:color="auto"/>
              <w:left w:val="single" w:sz="4" w:space="0" w:color="auto"/>
              <w:bottom w:val="single" w:sz="4" w:space="0" w:color="auto"/>
              <w:right w:val="single" w:sz="4" w:space="0" w:color="auto"/>
            </w:tcBorders>
          </w:tcPr>
          <w:p w14:paraId="5E254ABA" w14:textId="77777777" w:rsidR="00543333" w:rsidRPr="00543333" w:rsidRDefault="00543333" w:rsidP="00543333">
            <w:pPr>
              <w:rPr>
                <w:rFonts w:ascii="Arial" w:hAnsi="Arial" w:cs="Arial"/>
              </w:rPr>
            </w:pPr>
          </w:p>
        </w:tc>
      </w:tr>
      <w:tr w:rsidR="00543333" w:rsidRPr="00543333" w14:paraId="319BE9DF" w14:textId="77777777" w:rsidTr="008A0619">
        <w:tc>
          <w:tcPr>
            <w:tcW w:w="1049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0185C5B" w14:textId="77777777" w:rsidR="00543333" w:rsidRPr="00543333" w:rsidRDefault="00543333" w:rsidP="00543333">
            <w:pPr>
              <w:rPr>
                <w:rFonts w:ascii="Arial" w:hAnsi="Arial" w:cs="Arial"/>
                <w:b/>
                <w:bCs/>
              </w:rPr>
            </w:pPr>
            <w:r w:rsidRPr="00543333">
              <w:rPr>
                <w:rFonts w:ascii="Arial" w:hAnsi="Arial" w:cs="Arial"/>
                <w:b/>
                <w:bCs/>
              </w:rPr>
              <w:t>Individuals or organisations invited/attended</w:t>
            </w:r>
          </w:p>
        </w:tc>
      </w:tr>
      <w:tr w:rsidR="00543333" w:rsidRPr="00543333" w14:paraId="38D368B7" w14:textId="77777777" w:rsidTr="00093CBF">
        <w:trPr>
          <w:trHeight w:val="230"/>
        </w:trPr>
        <w:tc>
          <w:tcPr>
            <w:tcW w:w="2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7EF8C" w14:textId="77777777" w:rsidR="00543333" w:rsidRPr="00543333" w:rsidRDefault="00543333" w:rsidP="00543333">
            <w:pPr>
              <w:rPr>
                <w:rFonts w:ascii="Arial" w:hAnsi="Arial" w:cs="Arial"/>
              </w:rPr>
            </w:pPr>
            <w:r w:rsidRPr="00543333">
              <w:rPr>
                <w:rFonts w:ascii="Arial" w:hAnsi="Arial" w:cs="Arial"/>
              </w:rPr>
              <w:t>Name</w:t>
            </w:r>
          </w:p>
          <w:p w14:paraId="3F5D980A" w14:textId="77777777" w:rsidR="00543333" w:rsidRPr="00543333" w:rsidRDefault="00543333" w:rsidP="00543333">
            <w:pPr>
              <w:rPr>
                <w:rFonts w:ascii="Arial" w:hAnsi="Arial" w:cs="Arial"/>
              </w:rPr>
            </w:pPr>
          </w:p>
        </w:tc>
        <w:tc>
          <w:tcPr>
            <w:tcW w:w="26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E8ABB" w14:textId="77777777" w:rsidR="00543333" w:rsidRPr="00543333" w:rsidRDefault="00543333" w:rsidP="00543333">
            <w:pPr>
              <w:rPr>
                <w:rFonts w:ascii="Arial" w:hAnsi="Arial" w:cs="Arial"/>
              </w:rPr>
            </w:pPr>
            <w:r w:rsidRPr="00543333">
              <w:rPr>
                <w:rFonts w:ascii="Arial" w:hAnsi="Arial" w:cs="Arial"/>
              </w:rPr>
              <w:t>Organisation</w:t>
            </w:r>
          </w:p>
        </w:tc>
        <w:tc>
          <w:tcPr>
            <w:tcW w:w="3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CEC44" w14:textId="77777777" w:rsidR="00543333" w:rsidRPr="00543333" w:rsidRDefault="00543333" w:rsidP="00543333">
            <w:pPr>
              <w:rPr>
                <w:rFonts w:ascii="Arial" w:hAnsi="Arial" w:cs="Arial"/>
              </w:rPr>
            </w:pPr>
            <w:r w:rsidRPr="00543333">
              <w:rPr>
                <w:rFonts w:ascii="Arial" w:hAnsi="Arial" w:cs="Arial"/>
              </w:rPr>
              <w:t>Contact details</w:t>
            </w:r>
          </w:p>
        </w:tc>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0DFB8" w14:textId="77777777" w:rsidR="00543333" w:rsidRPr="00543333" w:rsidRDefault="00543333" w:rsidP="00543333">
            <w:pPr>
              <w:rPr>
                <w:rFonts w:ascii="Arial" w:hAnsi="Arial" w:cs="Arial"/>
              </w:rPr>
            </w:pPr>
            <w:r w:rsidRPr="00543333">
              <w:rPr>
                <w:rFonts w:ascii="Arial" w:hAnsi="Arial" w:cs="Arial"/>
              </w:rPr>
              <w:t>Attended</w:t>
            </w:r>
          </w:p>
        </w:tc>
      </w:tr>
      <w:tr w:rsidR="00543333" w:rsidRPr="00543333" w14:paraId="49EA8FB8" w14:textId="77777777" w:rsidTr="00093CBF">
        <w:trPr>
          <w:trHeight w:val="230"/>
        </w:trPr>
        <w:tc>
          <w:tcPr>
            <w:tcW w:w="2308" w:type="dxa"/>
            <w:tcBorders>
              <w:top w:val="single" w:sz="4" w:space="0" w:color="auto"/>
              <w:left w:val="single" w:sz="4" w:space="0" w:color="auto"/>
              <w:bottom w:val="single" w:sz="4" w:space="0" w:color="auto"/>
              <w:right w:val="single" w:sz="4" w:space="0" w:color="auto"/>
            </w:tcBorders>
          </w:tcPr>
          <w:p w14:paraId="21650A47" w14:textId="77777777" w:rsidR="00543333" w:rsidRPr="00543333" w:rsidRDefault="00543333" w:rsidP="00543333">
            <w:pPr>
              <w:rPr>
                <w:rFonts w:ascii="Arial" w:hAnsi="Arial" w:cs="Arial"/>
              </w:rPr>
            </w:pPr>
          </w:p>
        </w:tc>
        <w:tc>
          <w:tcPr>
            <w:tcW w:w="2653" w:type="dxa"/>
            <w:gridSpan w:val="2"/>
            <w:tcBorders>
              <w:top w:val="single" w:sz="4" w:space="0" w:color="auto"/>
              <w:left w:val="single" w:sz="4" w:space="0" w:color="auto"/>
              <w:bottom w:val="single" w:sz="4" w:space="0" w:color="auto"/>
              <w:right w:val="single" w:sz="4" w:space="0" w:color="auto"/>
            </w:tcBorders>
          </w:tcPr>
          <w:p w14:paraId="3C47F872" w14:textId="77777777" w:rsidR="00543333" w:rsidRPr="00543333" w:rsidRDefault="00543333" w:rsidP="00543333">
            <w:pPr>
              <w:rPr>
                <w:rFonts w:ascii="Arial" w:hAnsi="Arial" w:cs="Arial"/>
              </w:rPr>
            </w:pPr>
          </w:p>
        </w:tc>
        <w:tc>
          <w:tcPr>
            <w:tcW w:w="3851" w:type="dxa"/>
            <w:gridSpan w:val="2"/>
            <w:tcBorders>
              <w:top w:val="single" w:sz="4" w:space="0" w:color="auto"/>
              <w:left w:val="single" w:sz="4" w:space="0" w:color="auto"/>
              <w:bottom w:val="single" w:sz="4" w:space="0" w:color="auto"/>
              <w:right w:val="single" w:sz="4" w:space="0" w:color="auto"/>
            </w:tcBorders>
          </w:tcPr>
          <w:p w14:paraId="3012FF2A" w14:textId="77777777" w:rsidR="00543333" w:rsidRPr="00543333" w:rsidRDefault="00543333" w:rsidP="00543333">
            <w:pPr>
              <w:rPr>
                <w:rFonts w:ascii="Arial" w:hAnsi="Arial" w:cs="Arial"/>
              </w:rPr>
            </w:pPr>
          </w:p>
        </w:tc>
        <w:tc>
          <w:tcPr>
            <w:tcW w:w="1678" w:type="dxa"/>
            <w:tcBorders>
              <w:top w:val="single" w:sz="4" w:space="0" w:color="auto"/>
              <w:left w:val="single" w:sz="4" w:space="0" w:color="auto"/>
              <w:bottom w:val="single" w:sz="4" w:space="0" w:color="auto"/>
              <w:right w:val="single" w:sz="4" w:space="0" w:color="auto"/>
            </w:tcBorders>
          </w:tcPr>
          <w:p w14:paraId="63D3A840" w14:textId="77777777" w:rsidR="00543333" w:rsidRPr="00543333" w:rsidRDefault="00543333" w:rsidP="00543333">
            <w:pPr>
              <w:rPr>
                <w:rFonts w:ascii="Arial" w:hAnsi="Arial" w:cs="Arial"/>
              </w:rPr>
            </w:pPr>
          </w:p>
        </w:tc>
      </w:tr>
      <w:tr w:rsidR="00543333" w:rsidRPr="00543333" w14:paraId="099FE10C" w14:textId="77777777" w:rsidTr="00093CBF">
        <w:trPr>
          <w:trHeight w:val="230"/>
        </w:trPr>
        <w:tc>
          <w:tcPr>
            <w:tcW w:w="2308" w:type="dxa"/>
            <w:tcBorders>
              <w:top w:val="single" w:sz="4" w:space="0" w:color="auto"/>
              <w:left w:val="single" w:sz="4" w:space="0" w:color="auto"/>
              <w:bottom w:val="single" w:sz="4" w:space="0" w:color="auto"/>
              <w:right w:val="single" w:sz="4" w:space="0" w:color="auto"/>
            </w:tcBorders>
          </w:tcPr>
          <w:p w14:paraId="469851F9" w14:textId="77777777" w:rsidR="00543333" w:rsidRPr="00543333" w:rsidRDefault="00543333" w:rsidP="00543333">
            <w:pPr>
              <w:rPr>
                <w:rFonts w:ascii="Arial" w:hAnsi="Arial" w:cs="Arial"/>
              </w:rPr>
            </w:pPr>
          </w:p>
        </w:tc>
        <w:tc>
          <w:tcPr>
            <w:tcW w:w="2653" w:type="dxa"/>
            <w:gridSpan w:val="2"/>
            <w:tcBorders>
              <w:top w:val="single" w:sz="4" w:space="0" w:color="auto"/>
              <w:left w:val="single" w:sz="4" w:space="0" w:color="auto"/>
              <w:bottom w:val="single" w:sz="4" w:space="0" w:color="auto"/>
              <w:right w:val="single" w:sz="4" w:space="0" w:color="auto"/>
            </w:tcBorders>
          </w:tcPr>
          <w:p w14:paraId="5C8D85E9" w14:textId="77777777" w:rsidR="00543333" w:rsidRPr="00543333" w:rsidRDefault="00543333" w:rsidP="00543333">
            <w:pPr>
              <w:rPr>
                <w:rFonts w:ascii="Arial" w:hAnsi="Arial" w:cs="Arial"/>
              </w:rPr>
            </w:pPr>
          </w:p>
        </w:tc>
        <w:tc>
          <w:tcPr>
            <w:tcW w:w="3851" w:type="dxa"/>
            <w:gridSpan w:val="2"/>
            <w:tcBorders>
              <w:top w:val="single" w:sz="4" w:space="0" w:color="auto"/>
              <w:left w:val="single" w:sz="4" w:space="0" w:color="auto"/>
              <w:bottom w:val="single" w:sz="4" w:space="0" w:color="auto"/>
              <w:right w:val="single" w:sz="4" w:space="0" w:color="auto"/>
            </w:tcBorders>
          </w:tcPr>
          <w:p w14:paraId="3C572E49" w14:textId="77777777" w:rsidR="00543333" w:rsidRPr="00543333" w:rsidRDefault="00543333" w:rsidP="00543333">
            <w:pPr>
              <w:rPr>
                <w:rFonts w:ascii="Arial" w:hAnsi="Arial" w:cs="Arial"/>
              </w:rPr>
            </w:pPr>
          </w:p>
        </w:tc>
        <w:tc>
          <w:tcPr>
            <w:tcW w:w="1678" w:type="dxa"/>
            <w:tcBorders>
              <w:top w:val="single" w:sz="4" w:space="0" w:color="auto"/>
              <w:left w:val="single" w:sz="4" w:space="0" w:color="auto"/>
              <w:bottom w:val="single" w:sz="4" w:space="0" w:color="auto"/>
              <w:right w:val="single" w:sz="4" w:space="0" w:color="auto"/>
            </w:tcBorders>
          </w:tcPr>
          <w:p w14:paraId="77977CE9" w14:textId="77777777" w:rsidR="00543333" w:rsidRPr="00543333" w:rsidRDefault="00543333" w:rsidP="00543333">
            <w:pPr>
              <w:rPr>
                <w:rFonts w:ascii="Arial" w:hAnsi="Arial" w:cs="Arial"/>
              </w:rPr>
            </w:pPr>
          </w:p>
        </w:tc>
      </w:tr>
      <w:tr w:rsidR="00543333" w:rsidRPr="00543333" w14:paraId="53FACA20" w14:textId="77777777" w:rsidTr="00093CBF">
        <w:trPr>
          <w:trHeight w:val="230"/>
        </w:trPr>
        <w:tc>
          <w:tcPr>
            <w:tcW w:w="2308" w:type="dxa"/>
            <w:tcBorders>
              <w:top w:val="single" w:sz="4" w:space="0" w:color="auto"/>
              <w:left w:val="single" w:sz="4" w:space="0" w:color="auto"/>
              <w:bottom w:val="single" w:sz="4" w:space="0" w:color="auto"/>
              <w:right w:val="single" w:sz="4" w:space="0" w:color="auto"/>
            </w:tcBorders>
          </w:tcPr>
          <w:p w14:paraId="55893A23" w14:textId="77777777" w:rsidR="00543333" w:rsidRPr="00543333" w:rsidRDefault="00543333" w:rsidP="00543333">
            <w:pPr>
              <w:rPr>
                <w:rFonts w:ascii="Arial" w:hAnsi="Arial" w:cs="Arial"/>
              </w:rPr>
            </w:pPr>
          </w:p>
        </w:tc>
        <w:tc>
          <w:tcPr>
            <w:tcW w:w="2653" w:type="dxa"/>
            <w:gridSpan w:val="2"/>
            <w:tcBorders>
              <w:top w:val="single" w:sz="4" w:space="0" w:color="auto"/>
              <w:left w:val="single" w:sz="4" w:space="0" w:color="auto"/>
              <w:bottom w:val="single" w:sz="4" w:space="0" w:color="auto"/>
              <w:right w:val="single" w:sz="4" w:space="0" w:color="auto"/>
            </w:tcBorders>
          </w:tcPr>
          <w:p w14:paraId="0C883413" w14:textId="77777777" w:rsidR="00543333" w:rsidRPr="00543333" w:rsidRDefault="00543333" w:rsidP="00543333">
            <w:pPr>
              <w:rPr>
                <w:rFonts w:ascii="Arial" w:hAnsi="Arial" w:cs="Arial"/>
              </w:rPr>
            </w:pPr>
          </w:p>
        </w:tc>
        <w:tc>
          <w:tcPr>
            <w:tcW w:w="3851" w:type="dxa"/>
            <w:gridSpan w:val="2"/>
            <w:tcBorders>
              <w:top w:val="single" w:sz="4" w:space="0" w:color="auto"/>
              <w:left w:val="single" w:sz="4" w:space="0" w:color="auto"/>
              <w:bottom w:val="single" w:sz="4" w:space="0" w:color="auto"/>
              <w:right w:val="single" w:sz="4" w:space="0" w:color="auto"/>
            </w:tcBorders>
          </w:tcPr>
          <w:p w14:paraId="60426AD5" w14:textId="77777777" w:rsidR="00543333" w:rsidRPr="00543333" w:rsidRDefault="00543333" w:rsidP="00543333">
            <w:pPr>
              <w:rPr>
                <w:rFonts w:ascii="Arial" w:hAnsi="Arial" w:cs="Arial"/>
              </w:rPr>
            </w:pPr>
          </w:p>
        </w:tc>
        <w:tc>
          <w:tcPr>
            <w:tcW w:w="1678" w:type="dxa"/>
            <w:tcBorders>
              <w:top w:val="single" w:sz="4" w:space="0" w:color="auto"/>
              <w:left w:val="single" w:sz="4" w:space="0" w:color="auto"/>
              <w:bottom w:val="single" w:sz="4" w:space="0" w:color="auto"/>
              <w:right w:val="single" w:sz="4" w:space="0" w:color="auto"/>
            </w:tcBorders>
          </w:tcPr>
          <w:p w14:paraId="6F09547A" w14:textId="77777777" w:rsidR="00543333" w:rsidRPr="00543333" w:rsidRDefault="00543333" w:rsidP="00543333">
            <w:pPr>
              <w:rPr>
                <w:rFonts w:ascii="Arial" w:hAnsi="Arial" w:cs="Arial"/>
              </w:rPr>
            </w:pPr>
          </w:p>
        </w:tc>
      </w:tr>
      <w:tr w:rsidR="00543333" w:rsidRPr="00543333" w14:paraId="4DAA2F6C" w14:textId="77777777" w:rsidTr="00093CBF">
        <w:trPr>
          <w:trHeight w:val="230"/>
        </w:trPr>
        <w:tc>
          <w:tcPr>
            <w:tcW w:w="2308" w:type="dxa"/>
            <w:tcBorders>
              <w:top w:val="single" w:sz="4" w:space="0" w:color="auto"/>
              <w:left w:val="single" w:sz="4" w:space="0" w:color="auto"/>
              <w:bottom w:val="single" w:sz="4" w:space="0" w:color="auto"/>
              <w:right w:val="single" w:sz="4" w:space="0" w:color="auto"/>
            </w:tcBorders>
          </w:tcPr>
          <w:p w14:paraId="57290690" w14:textId="77777777" w:rsidR="00543333" w:rsidRPr="00543333" w:rsidRDefault="00543333" w:rsidP="00543333">
            <w:pPr>
              <w:rPr>
                <w:rFonts w:ascii="Arial" w:hAnsi="Arial" w:cs="Arial"/>
              </w:rPr>
            </w:pPr>
          </w:p>
        </w:tc>
        <w:tc>
          <w:tcPr>
            <w:tcW w:w="2653" w:type="dxa"/>
            <w:gridSpan w:val="2"/>
            <w:tcBorders>
              <w:top w:val="single" w:sz="4" w:space="0" w:color="auto"/>
              <w:left w:val="single" w:sz="4" w:space="0" w:color="auto"/>
              <w:bottom w:val="single" w:sz="4" w:space="0" w:color="auto"/>
              <w:right w:val="single" w:sz="4" w:space="0" w:color="auto"/>
            </w:tcBorders>
          </w:tcPr>
          <w:p w14:paraId="5BEDB374" w14:textId="77777777" w:rsidR="00543333" w:rsidRPr="00543333" w:rsidRDefault="00543333" w:rsidP="00543333">
            <w:pPr>
              <w:rPr>
                <w:rFonts w:ascii="Arial" w:hAnsi="Arial" w:cs="Arial"/>
              </w:rPr>
            </w:pPr>
          </w:p>
        </w:tc>
        <w:tc>
          <w:tcPr>
            <w:tcW w:w="3851" w:type="dxa"/>
            <w:gridSpan w:val="2"/>
            <w:tcBorders>
              <w:top w:val="single" w:sz="4" w:space="0" w:color="auto"/>
              <w:left w:val="single" w:sz="4" w:space="0" w:color="auto"/>
              <w:bottom w:val="single" w:sz="4" w:space="0" w:color="auto"/>
              <w:right w:val="single" w:sz="4" w:space="0" w:color="auto"/>
            </w:tcBorders>
          </w:tcPr>
          <w:p w14:paraId="490A4D9F" w14:textId="77777777" w:rsidR="00543333" w:rsidRPr="00543333" w:rsidRDefault="00543333" w:rsidP="00543333">
            <w:pPr>
              <w:rPr>
                <w:rFonts w:ascii="Arial" w:hAnsi="Arial" w:cs="Arial"/>
              </w:rPr>
            </w:pPr>
          </w:p>
        </w:tc>
        <w:tc>
          <w:tcPr>
            <w:tcW w:w="1678" w:type="dxa"/>
            <w:tcBorders>
              <w:top w:val="single" w:sz="4" w:space="0" w:color="auto"/>
              <w:left w:val="single" w:sz="4" w:space="0" w:color="auto"/>
              <w:bottom w:val="single" w:sz="4" w:space="0" w:color="auto"/>
              <w:right w:val="single" w:sz="4" w:space="0" w:color="auto"/>
            </w:tcBorders>
          </w:tcPr>
          <w:p w14:paraId="2B50967E" w14:textId="77777777" w:rsidR="00543333" w:rsidRPr="00543333" w:rsidRDefault="00543333" w:rsidP="00543333">
            <w:pPr>
              <w:rPr>
                <w:rFonts w:ascii="Arial" w:hAnsi="Arial" w:cs="Arial"/>
              </w:rPr>
            </w:pPr>
          </w:p>
        </w:tc>
      </w:tr>
      <w:tr w:rsidR="00543333" w:rsidRPr="00543333" w14:paraId="55A50C26" w14:textId="77777777" w:rsidTr="00093CBF">
        <w:trPr>
          <w:trHeight w:val="230"/>
        </w:trPr>
        <w:tc>
          <w:tcPr>
            <w:tcW w:w="2308" w:type="dxa"/>
            <w:tcBorders>
              <w:top w:val="single" w:sz="4" w:space="0" w:color="auto"/>
              <w:left w:val="single" w:sz="4" w:space="0" w:color="auto"/>
              <w:bottom w:val="single" w:sz="4" w:space="0" w:color="auto"/>
              <w:right w:val="single" w:sz="4" w:space="0" w:color="auto"/>
            </w:tcBorders>
          </w:tcPr>
          <w:p w14:paraId="14EA1F4C" w14:textId="77777777" w:rsidR="00543333" w:rsidRPr="00543333" w:rsidRDefault="00543333" w:rsidP="00543333">
            <w:pPr>
              <w:rPr>
                <w:rFonts w:ascii="Arial" w:hAnsi="Arial" w:cs="Arial"/>
              </w:rPr>
            </w:pPr>
          </w:p>
        </w:tc>
        <w:tc>
          <w:tcPr>
            <w:tcW w:w="2653" w:type="dxa"/>
            <w:gridSpan w:val="2"/>
            <w:tcBorders>
              <w:top w:val="single" w:sz="4" w:space="0" w:color="auto"/>
              <w:left w:val="single" w:sz="4" w:space="0" w:color="auto"/>
              <w:bottom w:val="single" w:sz="4" w:space="0" w:color="auto"/>
              <w:right w:val="single" w:sz="4" w:space="0" w:color="auto"/>
            </w:tcBorders>
          </w:tcPr>
          <w:p w14:paraId="74BF7103" w14:textId="77777777" w:rsidR="00543333" w:rsidRPr="00543333" w:rsidRDefault="00543333" w:rsidP="00543333">
            <w:pPr>
              <w:rPr>
                <w:rFonts w:ascii="Arial" w:hAnsi="Arial" w:cs="Arial"/>
              </w:rPr>
            </w:pPr>
          </w:p>
        </w:tc>
        <w:tc>
          <w:tcPr>
            <w:tcW w:w="3851" w:type="dxa"/>
            <w:gridSpan w:val="2"/>
            <w:tcBorders>
              <w:top w:val="single" w:sz="4" w:space="0" w:color="auto"/>
              <w:left w:val="single" w:sz="4" w:space="0" w:color="auto"/>
              <w:bottom w:val="single" w:sz="4" w:space="0" w:color="auto"/>
              <w:right w:val="single" w:sz="4" w:space="0" w:color="auto"/>
            </w:tcBorders>
          </w:tcPr>
          <w:p w14:paraId="6F5F6816" w14:textId="77777777" w:rsidR="00543333" w:rsidRPr="00543333" w:rsidRDefault="00543333" w:rsidP="00543333">
            <w:pPr>
              <w:rPr>
                <w:rFonts w:ascii="Arial" w:hAnsi="Arial" w:cs="Arial"/>
              </w:rPr>
            </w:pPr>
          </w:p>
        </w:tc>
        <w:tc>
          <w:tcPr>
            <w:tcW w:w="1678" w:type="dxa"/>
            <w:tcBorders>
              <w:top w:val="single" w:sz="4" w:space="0" w:color="auto"/>
              <w:left w:val="single" w:sz="4" w:space="0" w:color="auto"/>
              <w:bottom w:val="single" w:sz="4" w:space="0" w:color="auto"/>
              <w:right w:val="single" w:sz="4" w:space="0" w:color="auto"/>
            </w:tcBorders>
          </w:tcPr>
          <w:p w14:paraId="3A2918B1" w14:textId="77777777" w:rsidR="00543333" w:rsidRPr="00543333" w:rsidRDefault="00543333" w:rsidP="00543333">
            <w:pPr>
              <w:rPr>
                <w:rFonts w:ascii="Arial" w:hAnsi="Arial" w:cs="Arial"/>
              </w:rPr>
            </w:pPr>
          </w:p>
        </w:tc>
      </w:tr>
      <w:tr w:rsidR="00543333" w:rsidRPr="00543333" w14:paraId="317BED4E" w14:textId="77777777" w:rsidTr="00093CBF">
        <w:trPr>
          <w:trHeight w:val="230"/>
        </w:trPr>
        <w:tc>
          <w:tcPr>
            <w:tcW w:w="2308" w:type="dxa"/>
            <w:tcBorders>
              <w:top w:val="single" w:sz="4" w:space="0" w:color="auto"/>
              <w:left w:val="single" w:sz="4" w:space="0" w:color="auto"/>
              <w:bottom w:val="single" w:sz="4" w:space="0" w:color="auto"/>
              <w:right w:val="single" w:sz="4" w:space="0" w:color="auto"/>
            </w:tcBorders>
          </w:tcPr>
          <w:p w14:paraId="37D00371" w14:textId="77777777" w:rsidR="00543333" w:rsidRPr="00543333" w:rsidRDefault="00543333" w:rsidP="00543333">
            <w:pPr>
              <w:rPr>
                <w:rFonts w:ascii="Arial" w:hAnsi="Arial" w:cs="Arial"/>
              </w:rPr>
            </w:pPr>
          </w:p>
        </w:tc>
        <w:tc>
          <w:tcPr>
            <w:tcW w:w="2653" w:type="dxa"/>
            <w:gridSpan w:val="2"/>
            <w:tcBorders>
              <w:top w:val="single" w:sz="4" w:space="0" w:color="auto"/>
              <w:left w:val="single" w:sz="4" w:space="0" w:color="auto"/>
              <w:bottom w:val="single" w:sz="4" w:space="0" w:color="auto"/>
              <w:right w:val="single" w:sz="4" w:space="0" w:color="auto"/>
            </w:tcBorders>
          </w:tcPr>
          <w:p w14:paraId="4220E6A2" w14:textId="77777777" w:rsidR="00543333" w:rsidRPr="00543333" w:rsidRDefault="00543333" w:rsidP="00543333">
            <w:pPr>
              <w:rPr>
                <w:rFonts w:ascii="Arial" w:hAnsi="Arial" w:cs="Arial"/>
              </w:rPr>
            </w:pPr>
          </w:p>
        </w:tc>
        <w:tc>
          <w:tcPr>
            <w:tcW w:w="3851" w:type="dxa"/>
            <w:gridSpan w:val="2"/>
            <w:tcBorders>
              <w:top w:val="single" w:sz="4" w:space="0" w:color="auto"/>
              <w:left w:val="single" w:sz="4" w:space="0" w:color="auto"/>
              <w:bottom w:val="single" w:sz="4" w:space="0" w:color="auto"/>
              <w:right w:val="single" w:sz="4" w:space="0" w:color="auto"/>
            </w:tcBorders>
          </w:tcPr>
          <w:p w14:paraId="033CB3DD" w14:textId="77777777" w:rsidR="00543333" w:rsidRPr="00543333" w:rsidRDefault="00543333" w:rsidP="00543333">
            <w:pPr>
              <w:rPr>
                <w:rFonts w:ascii="Arial" w:hAnsi="Arial" w:cs="Arial"/>
              </w:rPr>
            </w:pPr>
          </w:p>
        </w:tc>
        <w:tc>
          <w:tcPr>
            <w:tcW w:w="1678" w:type="dxa"/>
            <w:tcBorders>
              <w:top w:val="single" w:sz="4" w:space="0" w:color="auto"/>
              <w:left w:val="single" w:sz="4" w:space="0" w:color="auto"/>
              <w:bottom w:val="single" w:sz="4" w:space="0" w:color="auto"/>
              <w:right w:val="single" w:sz="4" w:space="0" w:color="auto"/>
            </w:tcBorders>
          </w:tcPr>
          <w:p w14:paraId="4ACCE50C" w14:textId="77777777" w:rsidR="00543333" w:rsidRPr="00543333" w:rsidRDefault="00543333" w:rsidP="00543333">
            <w:pPr>
              <w:rPr>
                <w:rFonts w:ascii="Arial" w:hAnsi="Arial" w:cs="Arial"/>
              </w:rPr>
            </w:pPr>
          </w:p>
        </w:tc>
      </w:tr>
      <w:tr w:rsidR="00543333" w:rsidRPr="00543333" w14:paraId="4294A8F6" w14:textId="77777777" w:rsidTr="008A0619">
        <w:tc>
          <w:tcPr>
            <w:tcW w:w="1049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A4BA20C" w14:textId="77777777" w:rsidR="00543333" w:rsidRPr="00543333" w:rsidRDefault="00543333" w:rsidP="00543333">
            <w:pPr>
              <w:rPr>
                <w:rFonts w:ascii="Arial" w:hAnsi="Arial" w:cs="Arial"/>
                <w:b/>
                <w:bCs/>
              </w:rPr>
            </w:pPr>
            <w:r w:rsidRPr="00543333">
              <w:rPr>
                <w:rFonts w:ascii="Arial" w:hAnsi="Arial" w:cs="Arial"/>
                <w:b/>
                <w:bCs/>
              </w:rPr>
              <w:t>Summary of allegation</w:t>
            </w:r>
          </w:p>
        </w:tc>
      </w:tr>
      <w:tr w:rsidR="00543333" w:rsidRPr="00543333" w14:paraId="25B56CCB" w14:textId="77777777" w:rsidTr="008A0619">
        <w:trPr>
          <w:trHeight w:val="579"/>
        </w:trPr>
        <w:tc>
          <w:tcPr>
            <w:tcW w:w="10490" w:type="dxa"/>
            <w:gridSpan w:val="6"/>
            <w:tcBorders>
              <w:top w:val="single" w:sz="4" w:space="0" w:color="auto"/>
              <w:left w:val="single" w:sz="4" w:space="0" w:color="auto"/>
              <w:bottom w:val="single" w:sz="4" w:space="0" w:color="auto"/>
              <w:right w:val="single" w:sz="4" w:space="0" w:color="auto"/>
            </w:tcBorders>
          </w:tcPr>
          <w:p w14:paraId="5C22AFEB" w14:textId="77777777" w:rsidR="00543333" w:rsidRPr="00543333" w:rsidRDefault="00543333" w:rsidP="00543333">
            <w:pPr>
              <w:rPr>
                <w:rFonts w:ascii="Arial" w:hAnsi="Arial" w:cs="Arial"/>
              </w:rPr>
            </w:pPr>
          </w:p>
          <w:p w14:paraId="5BF10381" w14:textId="77777777" w:rsidR="00543333" w:rsidRDefault="00543333" w:rsidP="00543333">
            <w:pPr>
              <w:rPr>
                <w:rFonts w:ascii="Arial" w:hAnsi="Arial" w:cs="Arial"/>
              </w:rPr>
            </w:pPr>
          </w:p>
          <w:p w14:paraId="5B5020B5" w14:textId="77777777" w:rsidR="00543333" w:rsidRDefault="00543333" w:rsidP="00543333">
            <w:pPr>
              <w:rPr>
                <w:rFonts w:ascii="Arial" w:hAnsi="Arial" w:cs="Arial"/>
              </w:rPr>
            </w:pPr>
          </w:p>
          <w:p w14:paraId="38E0E0BA" w14:textId="77777777" w:rsidR="00543333" w:rsidRDefault="00543333" w:rsidP="00543333">
            <w:pPr>
              <w:rPr>
                <w:rFonts w:ascii="Arial" w:hAnsi="Arial" w:cs="Arial"/>
              </w:rPr>
            </w:pPr>
          </w:p>
          <w:p w14:paraId="39C3C04F" w14:textId="77777777" w:rsidR="00543333" w:rsidRPr="00543333" w:rsidRDefault="00543333" w:rsidP="00543333">
            <w:pPr>
              <w:rPr>
                <w:rFonts w:ascii="Arial" w:hAnsi="Arial" w:cs="Arial"/>
              </w:rPr>
            </w:pPr>
          </w:p>
        </w:tc>
      </w:tr>
      <w:tr w:rsidR="00543333" w:rsidRPr="00543333" w14:paraId="04951CB2" w14:textId="77777777" w:rsidTr="008A0619">
        <w:tc>
          <w:tcPr>
            <w:tcW w:w="1049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1B7646" w14:textId="77777777" w:rsidR="00543333" w:rsidRPr="00543333" w:rsidRDefault="00543333" w:rsidP="00543333">
            <w:pPr>
              <w:rPr>
                <w:rFonts w:ascii="Arial" w:hAnsi="Arial" w:cs="Arial"/>
                <w:b/>
                <w:bCs/>
              </w:rPr>
            </w:pPr>
            <w:r w:rsidRPr="00543333">
              <w:rPr>
                <w:rFonts w:ascii="Arial" w:hAnsi="Arial" w:cs="Arial"/>
                <w:b/>
                <w:bCs/>
              </w:rPr>
              <w:t>Actions to be considered</w:t>
            </w:r>
          </w:p>
        </w:tc>
      </w:tr>
      <w:tr w:rsidR="00543333" w:rsidRPr="00543333" w14:paraId="68CD6B70" w14:textId="77777777" w:rsidTr="008A0619">
        <w:trPr>
          <w:trHeight w:val="765"/>
        </w:trPr>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7A9428" w14:textId="77777777" w:rsidR="00543333" w:rsidRPr="00543333" w:rsidRDefault="00543333" w:rsidP="00543333">
            <w:pPr>
              <w:rPr>
                <w:rFonts w:ascii="Arial" w:hAnsi="Arial" w:cs="Arial"/>
                <w:b/>
                <w:bCs/>
              </w:rPr>
            </w:pPr>
            <w:r w:rsidRPr="00543333">
              <w:rPr>
                <w:rFonts w:ascii="Arial" w:hAnsi="Arial" w:cs="Arial"/>
                <w:b/>
                <w:bCs/>
              </w:rPr>
              <w:t xml:space="preserve">Further risk of harm to victim and actions taken to reduce risk e.g., Safeguarding referrals, signposting for relevant support, report to police. </w:t>
            </w:r>
          </w:p>
          <w:p w14:paraId="6492A4E9" w14:textId="77777777" w:rsidR="00543333" w:rsidRPr="00543333" w:rsidRDefault="00543333" w:rsidP="00543333">
            <w:pPr>
              <w:rPr>
                <w:rFonts w:ascii="Arial" w:hAnsi="Arial" w:cs="Arial"/>
              </w:rPr>
            </w:pPr>
          </w:p>
        </w:tc>
      </w:tr>
      <w:tr w:rsidR="00543333" w:rsidRPr="00543333" w14:paraId="2F394053" w14:textId="77777777" w:rsidTr="00093CBF">
        <w:trPr>
          <w:trHeight w:val="615"/>
        </w:trPr>
        <w:tc>
          <w:tcPr>
            <w:tcW w:w="3693" w:type="dxa"/>
            <w:gridSpan w:val="2"/>
            <w:tcBorders>
              <w:top w:val="single" w:sz="4" w:space="0" w:color="auto"/>
              <w:left w:val="single" w:sz="4" w:space="0" w:color="auto"/>
              <w:bottom w:val="single" w:sz="4" w:space="0" w:color="auto"/>
              <w:right w:val="single" w:sz="4" w:space="0" w:color="auto"/>
            </w:tcBorders>
          </w:tcPr>
          <w:p w14:paraId="2B9F9E00" w14:textId="77777777" w:rsidR="00543333" w:rsidRPr="00543333" w:rsidRDefault="00543333" w:rsidP="00543333">
            <w:pPr>
              <w:rPr>
                <w:rFonts w:ascii="Arial" w:hAnsi="Arial" w:cs="Arial"/>
                <w:b/>
                <w:bCs/>
              </w:rPr>
            </w:pPr>
            <w:bookmarkStart w:id="14" w:name="_Hlk149837009"/>
            <w:r w:rsidRPr="00543333">
              <w:rPr>
                <w:rFonts w:ascii="Arial" w:hAnsi="Arial" w:cs="Arial"/>
                <w:b/>
                <w:bCs/>
              </w:rPr>
              <w:t xml:space="preserve">Description: </w:t>
            </w:r>
          </w:p>
          <w:p w14:paraId="257D3893" w14:textId="77777777" w:rsidR="00543333" w:rsidRPr="00543333" w:rsidRDefault="00543333" w:rsidP="00543333">
            <w:pPr>
              <w:rPr>
                <w:rFonts w:ascii="Arial" w:hAnsi="Arial" w:cs="Arial"/>
                <w:b/>
                <w:bCs/>
              </w:rPr>
            </w:pPr>
          </w:p>
          <w:p w14:paraId="4FF01952" w14:textId="77777777" w:rsidR="00543333" w:rsidRPr="00543333" w:rsidRDefault="00543333" w:rsidP="00543333">
            <w:pPr>
              <w:rPr>
                <w:rFonts w:ascii="Arial" w:hAnsi="Arial" w:cs="Arial"/>
                <w:b/>
                <w:bCs/>
              </w:rPr>
            </w:pPr>
          </w:p>
        </w:tc>
        <w:tc>
          <w:tcPr>
            <w:tcW w:w="3306" w:type="dxa"/>
            <w:gridSpan w:val="2"/>
            <w:tcBorders>
              <w:top w:val="single" w:sz="4" w:space="0" w:color="auto"/>
              <w:left w:val="single" w:sz="4" w:space="0" w:color="auto"/>
              <w:bottom w:val="single" w:sz="4" w:space="0" w:color="auto"/>
              <w:right w:val="single" w:sz="4" w:space="0" w:color="auto"/>
            </w:tcBorders>
          </w:tcPr>
          <w:p w14:paraId="4908484A" w14:textId="77777777" w:rsidR="00543333" w:rsidRPr="00543333" w:rsidRDefault="00543333" w:rsidP="00543333">
            <w:pPr>
              <w:rPr>
                <w:rFonts w:ascii="Arial" w:hAnsi="Arial" w:cs="Arial"/>
                <w:b/>
                <w:bCs/>
              </w:rPr>
            </w:pPr>
            <w:r w:rsidRPr="00543333">
              <w:rPr>
                <w:rFonts w:ascii="Arial" w:hAnsi="Arial" w:cs="Arial"/>
                <w:b/>
                <w:bCs/>
              </w:rPr>
              <w:t>Agreed Action:</w:t>
            </w:r>
          </w:p>
          <w:p w14:paraId="5DCA0F21" w14:textId="77777777" w:rsidR="00543333" w:rsidRPr="00543333" w:rsidRDefault="00543333" w:rsidP="00543333">
            <w:pPr>
              <w:rPr>
                <w:rFonts w:ascii="Arial" w:hAnsi="Arial" w:cs="Arial"/>
                <w:b/>
                <w:bCs/>
              </w:rPr>
            </w:pPr>
          </w:p>
        </w:tc>
        <w:tc>
          <w:tcPr>
            <w:tcW w:w="1813" w:type="dxa"/>
            <w:tcBorders>
              <w:top w:val="single" w:sz="4" w:space="0" w:color="auto"/>
              <w:left w:val="single" w:sz="4" w:space="0" w:color="auto"/>
              <w:bottom w:val="single" w:sz="4" w:space="0" w:color="auto"/>
              <w:right w:val="single" w:sz="4" w:space="0" w:color="auto"/>
            </w:tcBorders>
          </w:tcPr>
          <w:p w14:paraId="2BB3536F" w14:textId="77777777" w:rsidR="00543333" w:rsidRPr="00543333" w:rsidRDefault="00543333" w:rsidP="00543333">
            <w:pPr>
              <w:rPr>
                <w:rFonts w:ascii="Arial" w:hAnsi="Arial" w:cs="Arial"/>
                <w:b/>
                <w:bCs/>
              </w:rPr>
            </w:pPr>
            <w:r w:rsidRPr="00543333">
              <w:rPr>
                <w:rFonts w:ascii="Arial" w:hAnsi="Arial" w:cs="Arial"/>
                <w:b/>
                <w:bCs/>
              </w:rPr>
              <w:t>Lead Agency:</w:t>
            </w:r>
          </w:p>
          <w:p w14:paraId="19949920" w14:textId="77777777" w:rsidR="00543333" w:rsidRPr="00543333" w:rsidRDefault="00543333" w:rsidP="00543333">
            <w:pPr>
              <w:rPr>
                <w:rFonts w:ascii="Arial" w:hAnsi="Arial" w:cs="Arial"/>
                <w:b/>
                <w:bCs/>
              </w:rPr>
            </w:pPr>
          </w:p>
        </w:tc>
        <w:tc>
          <w:tcPr>
            <w:tcW w:w="1678" w:type="dxa"/>
            <w:tcBorders>
              <w:top w:val="single" w:sz="4" w:space="0" w:color="auto"/>
              <w:left w:val="single" w:sz="4" w:space="0" w:color="auto"/>
              <w:bottom w:val="single" w:sz="4" w:space="0" w:color="auto"/>
              <w:right w:val="single" w:sz="4" w:space="0" w:color="auto"/>
            </w:tcBorders>
          </w:tcPr>
          <w:p w14:paraId="74C32542" w14:textId="77777777" w:rsidR="00543333" w:rsidRPr="00543333" w:rsidRDefault="00543333" w:rsidP="00543333">
            <w:pPr>
              <w:rPr>
                <w:rFonts w:ascii="Arial" w:hAnsi="Arial" w:cs="Arial"/>
                <w:b/>
                <w:bCs/>
              </w:rPr>
            </w:pPr>
            <w:r w:rsidRPr="00543333">
              <w:rPr>
                <w:rFonts w:ascii="Arial" w:hAnsi="Arial" w:cs="Arial"/>
                <w:b/>
                <w:bCs/>
              </w:rPr>
              <w:t>Agreed target date:</w:t>
            </w:r>
          </w:p>
          <w:p w14:paraId="7D793D80" w14:textId="77777777" w:rsidR="00543333" w:rsidRPr="00543333" w:rsidRDefault="00543333" w:rsidP="00543333">
            <w:pPr>
              <w:rPr>
                <w:rFonts w:ascii="Arial" w:hAnsi="Arial" w:cs="Arial"/>
                <w:b/>
                <w:bCs/>
              </w:rPr>
            </w:pPr>
          </w:p>
        </w:tc>
      </w:tr>
      <w:bookmarkEnd w:id="14"/>
      <w:tr w:rsidR="00543333" w:rsidRPr="00543333" w14:paraId="4D181F2F" w14:textId="77777777" w:rsidTr="008A0619">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658E7D" w14:textId="77777777" w:rsidR="00543333" w:rsidRPr="00543333" w:rsidRDefault="00543333" w:rsidP="00543333">
            <w:pPr>
              <w:rPr>
                <w:rFonts w:ascii="Arial" w:hAnsi="Arial" w:cs="Arial"/>
                <w:b/>
                <w:bCs/>
              </w:rPr>
            </w:pPr>
            <w:r w:rsidRPr="00543333">
              <w:rPr>
                <w:rFonts w:ascii="Arial" w:hAnsi="Arial" w:cs="Arial"/>
                <w:b/>
                <w:bCs/>
              </w:rPr>
              <w:t xml:space="preserve">Are other individuals at risk of harm? </w:t>
            </w:r>
          </w:p>
        </w:tc>
      </w:tr>
      <w:tr w:rsidR="00543333" w:rsidRPr="00543333" w14:paraId="334FCE19" w14:textId="77777777" w:rsidTr="00093CBF">
        <w:trPr>
          <w:trHeight w:val="615"/>
        </w:trPr>
        <w:tc>
          <w:tcPr>
            <w:tcW w:w="3693" w:type="dxa"/>
            <w:gridSpan w:val="2"/>
            <w:tcBorders>
              <w:top w:val="single" w:sz="4" w:space="0" w:color="auto"/>
              <w:left w:val="single" w:sz="4" w:space="0" w:color="auto"/>
              <w:bottom w:val="single" w:sz="4" w:space="0" w:color="auto"/>
              <w:right w:val="single" w:sz="4" w:space="0" w:color="auto"/>
            </w:tcBorders>
          </w:tcPr>
          <w:p w14:paraId="31713CBF" w14:textId="77777777" w:rsidR="00543333" w:rsidRPr="00543333" w:rsidRDefault="00543333" w:rsidP="00543333">
            <w:pPr>
              <w:rPr>
                <w:rFonts w:ascii="Arial" w:hAnsi="Arial" w:cs="Arial"/>
                <w:b/>
                <w:bCs/>
              </w:rPr>
            </w:pPr>
            <w:r w:rsidRPr="00543333">
              <w:rPr>
                <w:rFonts w:ascii="Arial" w:hAnsi="Arial" w:cs="Arial"/>
                <w:b/>
                <w:bCs/>
              </w:rPr>
              <w:t xml:space="preserve">Description: </w:t>
            </w:r>
          </w:p>
          <w:p w14:paraId="603429BA" w14:textId="77777777" w:rsidR="00543333" w:rsidRPr="00543333" w:rsidRDefault="00543333" w:rsidP="00543333">
            <w:pPr>
              <w:rPr>
                <w:rFonts w:ascii="Arial" w:hAnsi="Arial" w:cs="Arial"/>
                <w:b/>
                <w:bCs/>
              </w:rPr>
            </w:pPr>
          </w:p>
          <w:p w14:paraId="4C31A334" w14:textId="77777777" w:rsidR="00543333" w:rsidRPr="00543333" w:rsidRDefault="00543333" w:rsidP="00543333">
            <w:pPr>
              <w:rPr>
                <w:rFonts w:ascii="Arial" w:hAnsi="Arial" w:cs="Arial"/>
                <w:b/>
                <w:bCs/>
              </w:rPr>
            </w:pPr>
          </w:p>
        </w:tc>
        <w:tc>
          <w:tcPr>
            <w:tcW w:w="3306" w:type="dxa"/>
            <w:gridSpan w:val="2"/>
            <w:tcBorders>
              <w:top w:val="single" w:sz="4" w:space="0" w:color="auto"/>
              <w:left w:val="single" w:sz="4" w:space="0" w:color="auto"/>
              <w:bottom w:val="single" w:sz="4" w:space="0" w:color="auto"/>
              <w:right w:val="single" w:sz="4" w:space="0" w:color="auto"/>
            </w:tcBorders>
          </w:tcPr>
          <w:p w14:paraId="274EEB8B" w14:textId="77777777" w:rsidR="00543333" w:rsidRPr="00543333" w:rsidRDefault="00543333" w:rsidP="00543333">
            <w:pPr>
              <w:rPr>
                <w:rFonts w:ascii="Arial" w:hAnsi="Arial" w:cs="Arial"/>
                <w:b/>
                <w:bCs/>
              </w:rPr>
            </w:pPr>
            <w:r w:rsidRPr="00543333">
              <w:rPr>
                <w:rFonts w:ascii="Arial" w:hAnsi="Arial" w:cs="Arial"/>
                <w:b/>
                <w:bCs/>
              </w:rPr>
              <w:t>Agreed Action:</w:t>
            </w:r>
          </w:p>
          <w:p w14:paraId="19AEEB52" w14:textId="77777777" w:rsidR="00543333" w:rsidRPr="00543333" w:rsidRDefault="00543333" w:rsidP="00543333">
            <w:pPr>
              <w:rPr>
                <w:rFonts w:ascii="Arial" w:hAnsi="Arial" w:cs="Arial"/>
                <w:b/>
                <w:bCs/>
              </w:rPr>
            </w:pPr>
          </w:p>
        </w:tc>
        <w:tc>
          <w:tcPr>
            <w:tcW w:w="1813" w:type="dxa"/>
            <w:tcBorders>
              <w:top w:val="single" w:sz="4" w:space="0" w:color="auto"/>
              <w:left w:val="single" w:sz="4" w:space="0" w:color="auto"/>
              <w:bottom w:val="single" w:sz="4" w:space="0" w:color="auto"/>
              <w:right w:val="single" w:sz="4" w:space="0" w:color="auto"/>
            </w:tcBorders>
          </w:tcPr>
          <w:p w14:paraId="668668A0" w14:textId="77777777" w:rsidR="00543333" w:rsidRPr="00543333" w:rsidRDefault="00543333" w:rsidP="00543333">
            <w:pPr>
              <w:rPr>
                <w:rFonts w:ascii="Arial" w:hAnsi="Arial" w:cs="Arial"/>
                <w:b/>
                <w:bCs/>
              </w:rPr>
            </w:pPr>
            <w:r w:rsidRPr="00543333">
              <w:rPr>
                <w:rFonts w:ascii="Arial" w:hAnsi="Arial" w:cs="Arial"/>
                <w:b/>
                <w:bCs/>
              </w:rPr>
              <w:t>Lead Agency:</w:t>
            </w:r>
          </w:p>
          <w:p w14:paraId="4D68B909" w14:textId="77777777" w:rsidR="00543333" w:rsidRPr="00543333" w:rsidRDefault="00543333" w:rsidP="00543333">
            <w:pPr>
              <w:rPr>
                <w:rFonts w:ascii="Arial" w:hAnsi="Arial" w:cs="Arial"/>
                <w:b/>
                <w:bCs/>
              </w:rPr>
            </w:pPr>
          </w:p>
        </w:tc>
        <w:tc>
          <w:tcPr>
            <w:tcW w:w="1678" w:type="dxa"/>
            <w:tcBorders>
              <w:top w:val="single" w:sz="4" w:space="0" w:color="auto"/>
              <w:left w:val="single" w:sz="4" w:space="0" w:color="auto"/>
              <w:bottom w:val="single" w:sz="4" w:space="0" w:color="auto"/>
              <w:right w:val="single" w:sz="4" w:space="0" w:color="auto"/>
            </w:tcBorders>
          </w:tcPr>
          <w:p w14:paraId="458F7239" w14:textId="77777777" w:rsidR="00543333" w:rsidRPr="00543333" w:rsidRDefault="00543333" w:rsidP="00543333">
            <w:pPr>
              <w:rPr>
                <w:rFonts w:ascii="Arial" w:hAnsi="Arial" w:cs="Arial"/>
                <w:b/>
                <w:bCs/>
              </w:rPr>
            </w:pPr>
            <w:r w:rsidRPr="00543333">
              <w:rPr>
                <w:rFonts w:ascii="Arial" w:hAnsi="Arial" w:cs="Arial"/>
                <w:b/>
                <w:bCs/>
              </w:rPr>
              <w:t>Agreed target date:</w:t>
            </w:r>
          </w:p>
          <w:p w14:paraId="2B1DDA63" w14:textId="77777777" w:rsidR="00543333" w:rsidRPr="00543333" w:rsidRDefault="00543333" w:rsidP="00543333">
            <w:pPr>
              <w:rPr>
                <w:rFonts w:ascii="Arial" w:hAnsi="Arial" w:cs="Arial"/>
                <w:b/>
                <w:bCs/>
              </w:rPr>
            </w:pPr>
          </w:p>
        </w:tc>
      </w:tr>
      <w:tr w:rsidR="002C7185" w:rsidRPr="00543333" w14:paraId="5C643508" w14:textId="77777777" w:rsidTr="00093CBF">
        <w:trPr>
          <w:trHeight w:val="615"/>
        </w:trPr>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C018B" w14:textId="7BFDE4D6" w:rsidR="002C7185" w:rsidRPr="00543333" w:rsidRDefault="002C7185" w:rsidP="00543333">
            <w:pPr>
              <w:rPr>
                <w:rFonts w:ascii="Arial" w:hAnsi="Arial" w:cs="Arial"/>
                <w:b/>
                <w:bCs/>
              </w:rPr>
            </w:pPr>
            <w:r>
              <w:rPr>
                <w:rFonts w:ascii="Arial" w:hAnsi="Arial" w:cs="Arial"/>
                <w:b/>
                <w:bCs/>
              </w:rPr>
              <w:t>Impact on individual reporting allegation?</w:t>
            </w:r>
          </w:p>
        </w:tc>
      </w:tr>
      <w:tr w:rsidR="002C7185" w:rsidRPr="00543333" w14:paraId="31AE2750" w14:textId="77777777" w:rsidTr="00093CBF">
        <w:tc>
          <w:tcPr>
            <w:tcW w:w="36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4A8137" w14:textId="77777777" w:rsidR="002C7185" w:rsidRPr="00543333" w:rsidRDefault="002C7185" w:rsidP="00543333">
            <w:pPr>
              <w:rPr>
                <w:rFonts w:ascii="Arial" w:hAnsi="Arial" w:cs="Arial"/>
                <w:b/>
                <w:bCs/>
              </w:rPr>
            </w:pPr>
            <w:r>
              <w:rPr>
                <w:rFonts w:ascii="Arial" w:hAnsi="Arial" w:cs="Arial"/>
                <w:b/>
                <w:bCs/>
              </w:rPr>
              <w:t xml:space="preserve">Description: </w:t>
            </w:r>
          </w:p>
        </w:tc>
        <w:tc>
          <w:tcPr>
            <w:tcW w:w="33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4BD653" w14:textId="16FC6A45" w:rsidR="002C7185" w:rsidRPr="00543333" w:rsidRDefault="002C7185" w:rsidP="00543333">
            <w:pPr>
              <w:rPr>
                <w:rFonts w:ascii="Arial" w:hAnsi="Arial" w:cs="Arial"/>
                <w:b/>
                <w:bCs/>
              </w:rPr>
            </w:pPr>
            <w:r>
              <w:rPr>
                <w:rFonts w:ascii="Arial" w:hAnsi="Arial" w:cs="Arial"/>
                <w:b/>
                <w:bCs/>
              </w:rPr>
              <w:t>Agreed Action:</w:t>
            </w:r>
          </w:p>
        </w:tc>
        <w:tc>
          <w:tcPr>
            <w:tcW w:w="1813" w:type="dxa"/>
            <w:tcBorders>
              <w:top w:val="single" w:sz="4" w:space="0" w:color="auto"/>
              <w:left w:val="single" w:sz="4" w:space="0" w:color="auto"/>
              <w:bottom w:val="single" w:sz="4" w:space="0" w:color="auto"/>
              <w:right w:val="single" w:sz="4" w:space="0" w:color="auto"/>
            </w:tcBorders>
            <w:shd w:val="clear" w:color="auto" w:fill="FFFFFF" w:themeFill="background1"/>
          </w:tcPr>
          <w:p w14:paraId="736A0298" w14:textId="324BF11E" w:rsidR="002C7185" w:rsidRPr="00543333" w:rsidRDefault="002C7185" w:rsidP="00543333">
            <w:pPr>
              <w:rPr>
                <w:rFonts w:ascii="Arial" w:hAnsi="Arial" w:cs="Arial"/>
                <w:b/>
                <w:bCs/>
              </w:rPr>
            </w:pPr>
            <w:r>
              <w:rPr>
                <w:rFonts w:ascii="Arial" w:hAnsi="Arial" w:cs="Arial"/>
                <w:b/>
                <w:bCs/>
              </w:rPr>
              <w:t>Lead Agency:</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F1E8A57" w14:textId="204BF9D3" w:rsidR="002C7185" w:rsidRPr="00543333" w:rsidRDefault="002C7185" w:rsidP="00543333">
            <w:pPr>
              <w:rPr>
                <w:rFonts w:ascii="Arial" w:hAnsi="Arial" w:cs="Arial"/>
                <w:b/>
                <w:bCs/>
              </w:rPr>
            </w:pPr>
            <w:r>
              <w:rPr>
                <w:rFonts w:ascii="Arial" w:hAnsi="Arial" w:cs="Arial"/>
                <w:b/>
                <w:bCs/>
              </w:rPr>
              <w:t>Agreed target date:</w:t>
            </w:r>
          </w:p>
        </w:tc>
      </w:tr>
      <w:tr w:rsidR="00543333" w:rsidRPr="00543333" w14:paraId="4D9D245F" w14:textId="77777777" w:rsidTr="00093CBF">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A26F86" w14:textId="77777777" w:rsidR="00543333" w:rsidRPr="00543333" w:rsidRDefault="00543333" w:rsidP="00543333">
            <w:pPr>
              <w:rPr>
                <w:rFonts w:ascii="Arial" w:hAnsi="Arial" w:cs="Arial"/>
                <w:b/>
                <w:bCs/>
              </w:rPr>
            </w:pPr>
            <w:r w:rsidRPr="00543333">
              <w:rPr>
                <w:rFonts w:ascii="Arial" w:hAnsi="Arial" w:cs="Arial"/>
                <w:b/>
                <w:bCs/>
              </w:rPr>
              <w:t>Impact to staff members and support required</w:t>
            </w:r>
          </w:p>
        </w:tc>
      </w:tr>
      <w:tr w:rsidR="00543333" w:rsidRPr="00543333" w14:paraId="77AB5037" w14:textId="77777777" w:rsidTr="00093CBF">
        <w:trPr>
          <w:trHeight w:val="615"/>
        </w:trPr>
        <w:tc>
          <w:tcPr>
            <w:tcW w:w="3693" w:type="dxa"/>
            <w:gridSpan w:val="2"/>
            <w:tcBorders>
              <w:top w:val="single" w:sz="4" w:space="0" w:color="auto"/>
              <w:left w:val="single" w:sz="4" w:space="0" w:color="auto"/>
              <w:bottom w:val="single" w:sz="4" w:space="0" w:color="auto"/>
              <w:right w:val="single" w:sz="4" w:space="0" w:color="auto"/>
            </w:tcBorders>
          </w:tcPr>
          <w:p w14:paraId="20892F4C" w14:textId="77777777" w:rsidR="00543333" w:rsidRPr="00543333" w:rsidRDefault="00543333" w:rsidP="00543333">
            <w:pPr>
              <w:rPr>
                <w:rFonts w:ascii="Arial" w:hAnsi="Arial" w:cs="Arial"/>
                <w:b/>
                <w:bCs/>
              </w:rPr>
            </w:pPr>
            <w:r w:rsidRPr="00543333">
              <w:rPr>
                <w:rFonts w:ascii="Arial" w:hAnsi="Arial" w:cs="Arial"/>
                <w:b/>
                <w:bCs/>
              </w:rPr>
              <w:t xml:space="preserve">Description: </w:t>
            </w:r>
          </w:p>
          <w:p w14:paraId="49E847D5" w14:textId="77777777" w:rsidR="00543333" w:rsidRPr="00543333" w:rsidRDefault="00543333" w:rsidP="00543333">
            <w:pPr>
              <w:rPr>
                <w:rFonts w:ascii="Arial" w:hAnsi="Arial" w:cs="Arial"/>
                <w:b/>
                <w:bCs/>
              </w:rPr>
            </w:pPr>
          </w:p>
          <w:p w14:paraId="6F188C52" w14:textId="77777777" w:rsidR="00543333" w:rsidRPr="00543333" w:rsidRDefault="00543333" w:rsidP="00543333">
            <w:pPr>
              <w:rPr>
                <w:rFonts w:ascii="Arial" w:hAnsi="Arial" w:cs="Arial"/>
                <w:b/>
                <w:bCs/>
              </w:rPr>
            </w:pPr>
          </w:p>
        </w:tc>
        <w:tc>
          <w:tcPr>
            <w:tcW w:w="3306" w:type="dxa"/>
            <w:gridSpan w:val="2"/>
            <w:tcBorders>
              <w:top w:val="single" w:sz="4" w:space="0" w:color="auto"/>
              <w:left w:val="single" w:sz="4" w:space="0" w:color="auto"/>
              <w:bottom w:val="single" w:sz="4" w:space="0" w:color="auto"/>
              <w:right w:val="single" w:sz="4" w:space="0" w:color="auto"/>
            </w:tcBorders>
          </w:tcPr>
          <w:p w14:paraId="1BCC0CBE" w14:textId="77777777" w:rsidR="00543333" w:rsidRPr="00543333" w:rsidRDefault="00543333" w:rsidP="00543333">
            <w:pPr>
              <w:rPr>
                <w:rFonts w:ascii="Arial" w:hAnsi="Arial" w:cs="Arial"/>
                <w:b/>
                <w:bCs/>
              </w:rPr>
            </w:pPr>
            <w:r w:rsidRPr="00543333">
              <w:rPr>
                <w:rFonts w:ascii="Arial" w:hAnsi="Arial" w:cs="Arial"/>
                <w:b/>
                <w:bCs/>
              </w:rPr>
              <w:t>Agreed Action:</w:t>
            </w:r>
          </w:p>
          <w:p w14:paraId="7E119EAD" w14:textId="77777777" w:rsidR="00543333" w:rsidRPr="00543333" w:rsidRDefault="00543333" w:rsidP="00543333">
            <w:pPr>
              <w:rPr>
                <w:rFonts w:ascii="Arial" w:hAnsi="Arial" w:cs="Arial"/>
                <w:b/>
                <w:bCs/>
              </w:rPr>
            </w:pPr>
          </w:p>
        </w:tc>
        <w:tc>
          <w:tcPr>
            <w:tcW w:w="1813" w:type="dxa"/>
            <w:tcBorders>
              <w:top w:val="single" w:sz="4" w:space="0" w:color="auto"/>
              <w:left w:val="single" w:sz="4" w:space="0" w:color="auto"/>
              <w:bottom w:val="single" w:sz="4" w:space="0" w:color="auto"/>
              <w:right w:val="single" w:sz="4" w:space="0" w:color="auto"/>
            </w:tcBorders>
          </w:tcPr>
          <w:p w14:paraId="050141E5" w14:textId="77777777" w:rsidR="00543333" w:rsidRPr="00543333" w:rsidRDefault="00543333" w:rsidP="00543333">
            <w:pPr>
              <w:rPr>
                <w:rFonts w:ascii="Arial" w:hAnsi="Arial" w:cs="Arial"/>
                <w:b/>
                <w:bCs/>
              </w:rPr>
            </w:pPr>
            <w:r w:rsidRPr="00543333">
              <w:rPr>
                <w:rFonts w:ascii="Arial" w:hAnsi="Arial" w:cs="Arial"/>
                <w:b/>
                <w:bCs/>
              </w:rPr>
              <w:t>Lead Agency:</w:t>
            </w:r>
          </w:p>
          <w:p w14:paraId="1C49A92A" w14:textId="77777777" w:rsidR="00543333" w:rsidRPr="00543333" w:rsidRDefault="00543333" w:rsidP="00543333">
            <w:pPr>
              <w:rPr>
                <w:rFonts w:ascii="Arial" w:hAnsi="Arial" w:cs="Arial"/>
                <w:b/>
                <w:bCs/>
              </w:rPr>
            </w:pPr>
          </w:p>
        </w:tc>
        <w:tc>
          <w:tcPr>
            <w:tcW w:w="1678" w:type="dxa"/>
            <w:tcBorders>
              <w:top w:val="single" w:sz="4" w:space="0" w:color="auto"/>
              <w:left w:val="single" w:sz="4" w:space="0" w:color="auto"/>
              <w:bottom w:val="single" w:sz="4" w:space="0" w:color="auto"/>
              <w:right w:val="single" w:sz="4" w:space="0" w:color="auto"/>
            </w:tcBorders>
          </w:tcPr>
          <w:p w14:paraId="50EB61DC" w14:textId="77777777" w:rsidR="00543333" w:rsidRPr="00543333" w:rsidRDefault="00543333" w:rsidP="00543333">
            <w:pPr>
              <w:rPr>
                <w:rFonts w:ascii="Arial" w:hAnsi="Arial" w:cs="Arial"/>
                <w:b/>
                <w:bCs/>
              </w:rPr>
            </w:pPr>
            <w:r w:rsidRPr="00543333">
              <w:rPr>
                <w:rFonts w:ascii="Arial" w:hAnsi="Arial" w:cs="Arial"/>
                <w:b/>
                <w:bCs/>
              </w:rPr>
              <w:t>Agreed target date:</w:t>
            </w:r>
          </w:p>
          <w:p w14:paraId="71161833" w14:textId="77777777" w:rsidR="00543333" w:rsidRPr="00543333" w:rsidRDefault="00543333" w:rsidP="00543333">
            <w:pPr>
              <w:rPr>
                <w:rFonts w:ascii="Arial" w:hAnsi="Arial" w:cs="Arial"/>
                <w:b/>
                <w:bCs/>
              </w:rPr>
            </w:pPr>
          </w:p>
        </w:tc>
      </w:tr>
      <w:tr w:rsidR="00543333" w:rsidRPr="00543333" w14:paraId="356C5708" w14:textId="77777777" w:rsidTr="008A0619">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13935" w14:textId="77777777" w:rsidR="00543333" w:rsidRPr="00543333" w:rsidRDefault="00543333" w:rsidP="00543333">
            <w:pPr>
              <w:rPr>
                <w:rFonts w:ascii="Arial" w:hAnsi="Arial" w:cs="Arial"/>
                <w:b/>
                <w:bCs/>
              </w:rPr>
            </w:pPr>
            <w:r w:rsidRPr="00543333">
              <w:rPr>
                <w:rFonts w:ascii="Arial" w:hAnsi="Arial" w:cs="Arial"/>
                <w:b/>
                <w:bCs/>
              </w:rPr>
              <w:t>Clarification of the internal investigation</w:t>
            </w:r>
          </w:p>
        </w:tc>
      </w:tr>
      <w:tr w:rsidR="00543333" w:rsidRPr="00543333" w14:paraId="4777A953" w14:textId="77777777" w:rsidTr="00093CBF">
        <w:trPr>
          <w:trHeight w:val="615"/>
        </w:trPr>
        <w:tc>
          <w:tcPr>
            <w:tcW w:w="3693" w:type="dxa"/>
            <w:gridSpan w:val="2"/>
            <w:tcBorders>
              <w:top w:val="single" w:sz="4" w:space="0" w:color="auto"/>
              <w:left w:val="single" w:sz="4" w:space="0" w:color="auto"/>
              <w:bottom w:val="single" w:sz="4" w:space="0" w:color="auto"/>
              <w:right w:val="single" w:sz="4" w:space="0" w:color="auto"/>
            </w:tcBorders>
          </w:tcPr>
          <w:p w14:paraId="1853B144" w14:textId="77777777" w:rsidR="00543333" w:rsidRPr="00543333" w:rsidRDefault="00543333" w:rsidP="00543333">
            <w:pPr>
              <w:rPr>
                <w:rFonts w:ascii="Arial" w:hAnsi="Arial" w:cs="Arial"/>
                <w:b/>
                <w:bCs/>
              </w:rPr>
            </w:pPr>
            <w:r w:rsidRPr="00543333">
              <w:rPr>
                <w:rFonts w:ascii="Arial" w:hAnsi="Arial" w:cs="Arial"/>
                <w:b/>
                <w:bCs/>
              </w:rPr>
              <w:t xml:space="preserve">Description: </w:t>
            </w:r>
          </w:p>
          <w:p w14:paraId="5DC442A3" w14:textId="77777777" w:rsidR="00543333" w:rsidRPr="00543333" w:rsidRDefault="00543333" w:rsidP="00543333">
            <w:pPr>
              <w:rPr>
                <w:rFonts w:ascii="Arial" w:hAnsi="Arial" w:cs="Arial"/>
                <w:b/>
                <w:bCs/>
              </w:rPr>
            </w:pPr>
          </w:p>
          <w:p w14:paraId="4D3D4540" w14:textId="77777777" w:rsidR="00543333" w:rsidRPr="00543333" w:rsidRDefault="00543333" w:rsidP="00543333">
            <w:pPr>
              <w:rPr>
                <w:rFonts w:ascii="Arial" w:hAnsi="Arial" w:cs="Arial"/>
                <w:b/>
                <w:bCs/>
              </w:rPr>
            </w:pPr>
          </w:p>
        </w:tc>
        <w:tc>
          <w:tcPr>
            <w:tcW w:w="3306" w:type="dxa"/>
            <w:gridSpan w:val="2"/>
            <w:tcBorders>
              <w:top w:val="single" w:sz="4" w:space="0" w:color="auto"/>
              <w:left w:val="single" w:sz="4" w:space="0" w:color="auto"/>
              <w:bottom w:val="single" w:sz="4" w:space="0" w:color="auto"/>
              <w:right w:val="single" w:sz="4" w:space="0" w:color="auto"/>
            </w:tcBorders>
          </w:tcPr>
          <w:p w14:paraId="42968084" w14:textId="77777777" w:rsidR="00543333" w:rsidRPr="00543333" w:rsidRDefault="00543333" w:rsidP="00543333">
            <w:pPr>
              <w:rPr>
                <w:rFonts w:ascii="Arial" w:hAnsi="Arial" w:cs="Arial"/>
                <w:b/>
                <w:bCs/>
              </w:rPr>
            </w:pPr>
            <w:r w:rsidRPr="00543333">
              <w:rPr>
                <w:rFonts w:ascii="Arial" w:hAnsi="Arial" w:cs="Arial"/>
                <w:b/>
                <w:bCs/>
              </w:rPr>
              <w:t>Agreed Action:</w:t>
            </w:r>
          </w:p>
          <w:p w14:paraId="22CD20BF" w14:textId="77777777" w:rsidR="00543333" w:rsidRPr="00543333" w:rsidRDefault="00543333" w:rsidP="00543333">
            <w:pPr>
              <w:rPr>
                <w:rFonts w:ascii="Arial" w:hAnsi="Arial" w:cs="Arial"/>
                <w:b/>
                <w:bCs/>
              </w:rPr>
            </w:pPr>
          </w:p>
        </w:tc>
        <w:tc>
          <w:tcPr>
            <w:tcW w:w="1813" w:type="dxa"/>
            <w:tcBorders>
              <w:top w:val="single" w:sz="4" w:space="0" w:color="auto"/>
              <w:left w:val="single" w:sz="4" w:space="0" w:color="auto"/>
              <w:bottom w:val="single" w:sz="4" w:space="0" w:color="auto"/>
              <w:right w:val="single" w:sz="4" w:space="0" w:color="auto"/>
            </w:tcBorders>
          </w:tcPr>
          <w:p w14:paraId="326DFC3B" w14:textId="77777777" w:rsidR="00543333" w:rsidRPr="00543333" w:rsidRDefault="00543333" w:rsidP="00543333">
            <w:pPr>
              <w:rPr>
                <w:rFonts w:ascii="Arial" w:hAnsi="Arial" w:cs="Arial"/>
                <w:b/>
                <w:bCs/>
              </w:rPr>
            </w:pPr>
            <w:r w:rsidRPr="00543333">
              <w:rPr>
                <w:rFonts w:ascii="Arial" w:hAnsi="Arial" w:cs="Arial"/>
                <w:b/>
                <w:bCs/>
              </w:rPr>
              <w:t>Lead Agency:</w:t>
            </w:r>
          </w:p>
          <w:p w14:paraId="407229CB" w14:textId="77777777" w:rsidR="00543333" w:rsidRPr="00543333" w:rsidRDefault="00543333" w:rsidP="00543333">
            <w:pPr>
              <w:rPr>
                <w:rFonts w:ascii="Arial" w:hAnsi="Arial" w:cs="Arial"/>
                <w:b/>
                <w:bCs/>
              </w:rPr>
            </w:pPr>
          </w:p>
        </w:tc>
        <w:tc>
          <w:tcPr>
            <w:tcW w:w="1678" w:type="dxa"/>
            <w:tcBorders>
              <w:top w:val="single" w:sz="4" w:space="0" w:color="auto"/>
              <w:left w:val="single" w:sz="4" w:space="0" w:color="auto"/>
              <w:bottom w:val="single" w:sz="4" w:space="0" w:color="auto"/>
              <w:right w:val="single" w:sz="4" w:space="0" w:color="auto"/>
            </w:tcBorders>
          </w:tcPr>
          <w:p w14:paraId="76BA19B9" w14:textId="77777777" w:rsidR="00543333" w:rsidRPr="00543333" w:rsidRDefault="00543333" w:rsidP="00543333">
            <w:pPr>
              <w:rPr>
                <w:rFonts w:ascii="Arial" w:hAnsi="Arial" w:cs="Arial"/>
                <w:b/>
                <w:bCs/>
              </w:rPr>
            </w:pPr>
            <w:r w:rsidRPr="00543333">
              <w:rPr>
                <w:rFonts w:ascii="Arial" w:hAnsi="Arial" w:cs="Arial"/>
                <w:b/>
                <w:bCs/>
              </w:rPr>
              <w:t>Agreed target date:</w:t>
            </w:r>
          </w:p>
          <w:p w14:paraId="5C79CB43" w14:textId="77777777" w:rsidR="00543333" w:rsidRPr="00543333" w:rsidRDefault="00543333" w:rsidP="00543333">
            <w:pPr>
              <w:rPr>
                <w:rFonts w:ascii="Arial" w:hAnsi="Arial" w:cs="Arial"/>
                <w:b/>
                <w:bCs/>
              </w:rPr>
            </w:pPr>
          </w:p>
        </w:tc>
      </w:tr>
      <w:tr w:rsidR="00543333" w:rsidRPr="00543333" w14:paraId="3E1C8D07" w14:textId="77777777" w:rsidTr="008A0619">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7A2C7" w14:textId="77777777" w:rsidR="00543333" w:rsidRPr="00543333" w:rsidRDefault="00543333" w:rsidP="00543333">
            <w:pPr>
              <w:rPr>
                <w:rFonts w:ascii="Arial" w:hAnsi="Arial" w:cs="Arial"/>
                <w:b/>
                <w:bCs/>
              </w:rPr>
            </w:pPr>
            <w:r w:rsidRPr="00543333">
              <w:rPr>
                <w:rFonts w:ascii="Arial" w:hAnsi="Arial" w:cs="Arial"/>
                <w:b/>
                <w:bCs/>
              </w:rPr>
              <w:t>Police involvement</w:t>
            </w:r>
          </w:p>
        </w:tc>
      </w:tr>
      <w:tr w:rsidR="00543333" w:rsidRPr="00543333" w14:paraId="724C9158" w14:textId="77777777" w:rsidTr="00093CBF">
        <w:trPr>
          <w:trHeight w:val="615"/>
        </w:trPr>
        <w:tc>
          <w:tcPr>
            <w:tcW w:w="3693" w:type="dxa"/>
            <w:gridSpan w:val="2"/>
            <w:tcBorders>
              <w:top w:val="single" w:sz="4" w:space="0" w:color="auto"/>
              <w:left w:val="single" w:sz="4" w:space="0" w:color="auto"/>
              <w:bottom w:val="single" w:sz="4" w:space="0" w:color="auto"/>
              <w:right w:val="single" w:sz="4" w:space="0" w:color="auto"/>
            </w:tcBorders>
          </w:tcPr>
          <w:p w14:paraId="685B0C20" w14:textId="77777777" w:rsidR="00543333" w:rsidRPr="00543333" w:rsidRDefault="00543333" w:rsidP="00543333">
            <w:pPr>
              <w:rPr>
                <w:rFonts w:ascii="Arial" w:hAnsi="Arial" w:cs="Arial"/>
                <w:b/>
                <w:bCs/>
              </w:rPr>
            </w:pPr>
            <w:r w:rsidRPr="00543333">
              <w:rPr>
                <w:rFonts w:ascii="Arial" w:hAnsi="Arial" w:cs="Arial"/>
                <w:b/>
                <w:bCs/>
              </w:rPr>
              <w:lastRenderedPageBreak/>
              <w:t xml:space="preserve">Description: </w:t>
            </w:r>
          </w:p>
          <w:p w14:paraId="07ED0584" w14:textId="77777777" w:rsidR="00543333" w:rsidRPr="00543333" w:rsidRDefault="00543333" w:rsidP="00543333">
            <w:pPr>
              <w:rPr>
                <w:rFonts w:ascii="Arial" w:hAnsi="Arial" w:cs="Arial"/>
                <w:b/>
                <w:bCs/>
              </w:rPr>
            </w:pPr>
          </w:p>
          <w:p w14:paraId="2AF93CEC" w14:textId="77777777" w:rsidR="00543333" w:rsidRPr="00543333" w:rsidRDefault="00543333" w:rsidP="00543333">
            <w:pPr>
              <w:rPr>
                <w:rFonts w:ascii="Arial" w:hAnsi="Arial" w:cs="Arial"/>
                <w:b/>
                <w:bCs/>
              </w:rPr>
            </w:pPr>
          </w:p>
        </w:tc>
        <w:tc>
          <w:tcPr>
            <w:tcW w:w="3306" w:type="dxa"/>
            <w:gridSpan w:val="2"/>
            <w:tcBorders>
              <w:top w:val="single" w:sz="4" w:space="0" w:color="auto"/>
              <w:left w:val="single" w:sz="4" w:space="0" w:color="auto"/>
              <w:bottom w:val="single" w:sz="4" w:space="0" w:color="auto"/>
              <w:right w:val="single" w:sz="4" w:space="0" w:color="auto"/>
            </w:tcBorders>
          </w:tcPr>
          <w:p w14:paraId="36A2E467" w14:textId="77777777" w:rsidR="00543333" w:rsidRPr="00543333" w:rsidRDefault="00543333" w:rsidP="00543333">
            <w:pPr>
              <w:rPr>
                <w:rFonts w:ascii="Arial" w:hAnsi="Arial" w:cs="Arial"/>
                <w:b/>
                <w:bCs/>
              </w:rPr>
            </w:pPr>
            <w:r w:rsidRPr="00543333">
              <w:rPr>
                <w:rFonts w:ascii="Arial" w:hAnsi="Arial" w:cs="Arial"/>
                <w:b/>
                <w:bCs/>
              </w:rPr>
              <w:t>Agreed Action:</w:t>
            </w:r>
          </w:p>
          <w:p w14:paraId="222125E0" w14:textId="77777777" w:rsidR="00543333" w:rsidRPr="00543333" w:rsidRDefault="00543333" w:rsidP="00543333">
            <w:pPr>
              <w:rPr>
                <w:rFonts w:ascii="Arial" w:hAnsi="Arial" w:cs="Arial"/>
                <w:b/>
                <w:bCs/>
              </w:rPr>
            </w:pPr>
          </w:p>
        </w:tc>
        <w:tc>
          <w:tcPr>
            <w:tcW w:w="1813" w:type="dxa"/>
            <w:tcBorders>
              <w:top w:val="single" w:sz="4" w:space="0" w:color="auto"/>
              <w:left w:val="single" w:sz="4" w:space="0" w:color="auto"/>
              <w:bottom w:val="single" w:sz="4" w:space="0" w:color="auto"/>
              <w:right w:val="single" w:sz="4" w:space="0" w:color="auto"/>
            </w:tcBorders>
          </w:tcPr>
          <w:p w14:paraId="6CB6CFC6" w14:textId="77777777" w:rsidR="00543333" w:rsidRPr="00543333" w:rsidRDefault="00543333" w:rsidP="00543333">
            <w:pPr>
              <w:rPr>
                <w:rFonts w:ascii="Arial" w:hAnsi="Arial" w:cs="Arial"/>
                <w:b/>
                <w:bCs/>
              </w:rPr>
            </w:pPr>
            <w:r w:rsidRPr="00543333">
              <w:rPr>
                <w:rFonts w:ascii="Arial" w:hAnsi="Arial" w:cs="Arial"/>
                <w:b/>
                <w:bCs/>
              </w:rPr>
              <w:t>Lead Agency:</w:t>
            </w:r>
          </w:p>
          <w:p w14:paraId="3C4DD11F" w14:textId="77777777" w:rsidR="00543333" w:rsidRPr="00543333" w:rsidRDefault="00543333" w:rsidP="00543333">
            <w:pPr>
              <w:rPr>
                <w:rFonts w:ascii="Arial" w:hAnsi="Arial" w:cs="Arial"/>
                <w:b/>
                <w:bCs/>
              </w:rPr>
            </w:pPr>
          </w:p>
        </w:tc>
        <w:tc>
          <w:tcPr>
            <w:tcW w:w="1678" w:type="dxa"/>
            <w:tcBorders>
              <w:top w:val="single" w:sz="4" w:space="0" w:color="auto"/>
              <w:left w:val="single" w:sz="4" w:space="0" w:color="auto"/>
              <w:bottom w:val="single" w:sz="4" w:space="0" w:color="auto"/>
              <w:right w:val="single" w:sz="4" w:space="0" w:color="auto"/>
            </w:tcBorders>
          </w:tcPr>
          <w:p w14:paraId="105C6536" w14:textId="77777777" w:rsidR="00543333" w:rsidRPr="00543333" w:rsidRDefault="00543333" w:rsidP="00543333">
            <w:pPr>
              <w:rPr>
                <w:rFonts w:ascii="Arial" w:hAnsi="Arial" w:cs="Arial"/>
                <w:b/>
                <w:bCs/>
              </w:rPr>
            </w:pPr>
            <w:r w:rsidRPr="00543333">
              <w:rPr>
                <w:rFonts w:ascii="Arial" w:hAnsi="Arial" w:cs="Arial"/>
                <w:b/>
                <w:bCs/>
              </w:rPr>
              <w:t>Agreed target date:</w:t>
            </w:r>
          </w:p>
          <w:p w14:paraId="43A37F04" w14:textId="77777777" w:rsidR="00543333" w:rsidRPr="00543333" w:rsidRDefault="00543333" w:rsidP="00543333">
            <w:pPr>
              <w:rPr>
                <w:rFonts w:ascii="Arial" w:hAnsi="Arial" w:cs="Arial"/>
                <w:b/>
                <w:bCs/>
              </w:rPr>
            </w:pPr>
          </w:p>
        </w:tc>
      </w:tr>
      <w:tr w:rsidR="00543333" w:rsidRPr="00543333" w14:paraId="49B99FFA" w14:textId="77777777" w:rsidTr="008A0619">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0D573" w14:textId="77777777" w:rsidR="00543333" w:rsidRPr="00543333" w:rsidRDefault="00543333" w:rsidP="00543333">
            <w:pPr>
              <w:rPr>
                <w:rFonts w:ascii="Arial" w:hAnsi="Arial" w:cs="Arial"/>
                <w:b/>
                <w:bCs/>
              </w:rPr>
            </w:pPr>
            <w:r w:rsidRPr="00543333">
              <w:rPr>
                <w:rFonts w:ascii="Arial" w:hAnsi="Arial" w:cs="Arial"/>
                <w:b/>
                <w:bCs/>
              </w:rPr>
              <w:t>Social care involvement</w:t>
            </w:r>
          </w:p>
        </w:tc>
      </w:tr>
      <w:tr w:rsidR="00543333" w:rsidRPr="00543333" w14:paraId="187239A2" w14:textId="77777777" w:rsidTr="00093CBF">
        <w:trPr>
          <w:trHeight w:val="615"/>
        </w:trPr>
        <w:tc>
          <w:tcPr>
            <w:tcW w:w="3693" w:type="dxa"/>
            <w:gridSpan w:val="2"/>
            <w:tcBorders>
              <w:top w:val="single" w:sz="4" w:space="0" w:color="auto"/>
              <w:left w:val="single" w:sz="4" w:space="0" w:color="auto"/>
              <w:bottom w:val="single" w:sz="4" w:space="0" w:color="auto"/>
              <w:right w:val="single" w:sz="4" w:space="0" w:color="auto"/>
            </w:tcBorders>
          </w:tcPr>
          <w:p w14:paraId="713B15C1" w14:textId="77777777" w:rsidR="00543333" w:rsidRPr="00543333" w:rsidRDefault="00543333" w:rsidP="00543333">
            <w:pPr>
              <w:rPr>
                <w:rFonts w:ascii="Arial" w:hAnsi="Arial" w:cs="Arial"/>
                <w:b/>
                <w:bCs/>
              </w:rPr>
            </w:pPr>
            <w:r w:rsidRPr="00543333">
              <w:rPr>
                <w:rFonts w:ascii="Arial" w:hAnsi="Arial" w:cs="Arial"/>
                <w:b/>
                <w:bCs/>
              </w:rPr>
              <w:t xml:space="preserve">Description: </w:t>
            </w:r>
          </w:p>
          <w:p w14:paraId="02BE8873" w14:textId="77777777" w:rsidR="00543333" w:rsidRPr="00543333" w:rsidRDefault="00543333" w:rsidP="00543333">
            <w:pPr>
              <w:rPr>
                <w:rFonts w:ascii="Arial" w:hAnsi="Arial" w:cs="Arial"/>
                <w:b/>
                <w:bCs/>
              </w:rPr>
            </w:pPr>
          </w:p>
          <w:p w14:paraId="628556A7" w14:textId="77777777" w:rsidR="00543333" w:rsidRPr="00543333" w:rsidRDefault="00543333" w:rsidP="00543333">
            <w:pPr>
              <w:rPr>
                <w:rFonts w:ascii="Arial" w:hAnsi="Arial" w:cs="Arial"/>
                <w:b/>
                <w:bCs/>
              </w:rPr>
            </w:pPr>
          </w:p>
        </w:tc>
        <w:tc>
          <w:tcPr>
            <w:tcW w:w="3306" w:type="dxa"/>
            <w:gridSpan w:val="2"/>
            <w:tcBorders>
              <w:top w:val="single" w:sz="4" w:space="0" w:color="auto"/>
              <w:left w:val="single" w:sz="4" w:space="0" w:color="auto"/>
              <w:bottom w:val="single" w:sz="4" w:space="0" w:color="auto"/>
              <w:right w:val="single" w:sz="4" w:space="0" w:color="auto"/>
            </w:tcBorders>
          </w:tcPr>
          <w:p w14:paraId="305A2B53" w14:textId="77777777" w:rsidR="00543333" w:rsidRPr="00543333" w:rsidRDefault="00543333" w:rsidP="00543333">
            <w:pPr>
              <w:rPr>
                <w:rFonts w:ascii="Arial" w:hAnsi="Arial" w:cs="Arial"/>
                <w:b/>
                <w:bCs/>
              </w:rPr>
            </w:pPr>
            <w:r w:rsidRPr="00543333">
              <w:rPr>
                <w:rFonts w:ascii="Arial" w:hAnsi="Arial" w:cs="Arial"/>
                <w:b/>
                <w:bCs/>
              </w:rPr>
              <w:t>Agreed Action:</w:t>
            </w:r>
          </w:p>
          <w:p w14:paraId="0E3CD3CA" w14:textId="77777777" w:rsidR="00543333" w:rsidRPr="00543333" w:rsidRDefault="00543333" w:rsidP="00543333">
            <w:pPr>
              <w:rPr>
                <w:rFonts w:ascii="Arial" w:hAnsi="Arial" w:cs="Arial"/>
                <w:b/>
                <w:bCs/>
              </w:rPr>
            </w:pPr>
          </w:p>
        </w:tc>
        <w:tc>
          <w:tcPr>
            <w:tcW w:w="1813" w:type="dxa"/>
            <w:tcBorders>
              <w:top w:val="single" w:sz="4" w:space="0" w:color="auto"/>
              <w:left w:val="single" w:sz="4" w:space="0" w:color="auto"/>
              <w:bottom w:val="single" w:sz="4" w:space="0" w:color="auto"/>
              <w:right w:val="single" w:sz="4" w:space="0" w:color="auto"/>
            </w:tcBorders>
          </w:tcPr>
          <w:p w14:paraId="4E95AE8B" w14:textId="77777777" w:rsidR="00543333" w:rsidRPr="00543333" w:rsidRDefault="00543333" w:rsidP="00543333">
            <w:pPr>
              <w:rPr>
                <w:rFonts w:ascii="Arial" w:hAnsi="Arial" w:cs="Arial"/>
                <w:b/>
                <w:bCs/>
              </w:rPr>
            </w:pPr>
            <w:r w:rsidRPr="00543333">
              <w:rPr>
                <w:rFonts w:ascii="Arial" w:hAnsi="Arial" w:cs="Arial"/>
                <w:b/>
                <w:bCs/>
              </w:rPr>
              <w:t>Lead Agency:</w:t>
            </w:r>
          </w:p>
          <w:p w14:paraId="5F55F33F" w14:textId="77777777" w:rsidR="00543333" w:rsidRPr="00543333" w:rsidRDefault="00543333" w:rsidP="00543333">
            <w:pPr>
              <w:rPr>
                <w:rFonts w:ascii="Arial" w:hAnsi="Arial" w:cs="Arial"/>
                <w:b/>
                <w:bCs/>
              </w:rPr>
            </w:pPr>
          </w:p>
        </w:tc>
        <w:tc>
          <w:tcPr>
            <w:tcW w:w="1678" w:type="dxa"/>
            <w:tcBorders>
              <w:top w:val="single" w:sz="4" w:space="0" w:color="auto"/>
              <w:left w:val="single" w:sz="4" w:space="0" w:color="auto"/>
              <w:bottom w:val="single" w:sz="4" w:space="0" w:color="auto"/>
              <w:right w:val="single" w:sz="4" w:space="0" w:color="auto"/>
            </w:tcBorders>
          </w:tcPr>
          <w:p w14:paraId="7F618F2D" w14:textId="77777777" w:rsidR="00543333" w:rsidRPr="00543333" w:rsidRDefault="00543333" w:rsidP="00543333">
            <w:pPr>
              <w:rPr>
                <w:rFonts w:ascii="Arial" w:hAnsi="Arial" w:cs="Arial"/>
                <w:b/>
                <w:bCs/>
              </w:rPr>
            </w:pPr>
            <w:r w:rsidRPr="00543333">
              <w:rPr>
                <w:rFonts w:ascii="Arial" w:hAnsi="Arial" w:cs="Arial"/>
                <w:b/>
                <w:bCs/>
              </w:rPr>
              <w:t>Agreed target date:</w:t>
            </w:r>
          </w:p>
          <w:p w14:paraId="5CBEA2A3" w14:textId="77777777" w:rsidR="00543333" w:rsidRPr="00543333" w:rsidRDefault="00543333" w:rsidP="00543333">
            <w:pPr>
              <w:rPr>
                <w:rFonts w:ascii="Arial" w:hAnsi="Arial" w:cs="Arial"/>
                <w:b/>
                <w:bCs/>
              </w:rPr>
            </w:pPr>
          </w:p>
        </w:tc>
      </w:tr>
      <w:tr w:rsidR="00543333" w:rsidRPr="00543333" w14:paraId="03818302" w14:textId="77777777" w:rsidTr="008A0619">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9BD56" w14:textId="77777777" w:rsidR="00543333" w:rsidRPr="00543333" w:rsidRDefault="00543333" w:rsidP="00543333">
            <w:pPr>
              <w:rPr>
                <w:rFonts w:ascii="Arial" w:hAnsi="Arial" w:cs="Arial"/>
                <w:b/>
                <w:bCs/>
              </w:rPr>
            </w:pPr>
            <w:r w:rsidRPr="00543333">
              <w:rPr>
                <w:rFonts w:ascii="Arial" w:hAnsi="Arial" w:cs="Arial"/>
                <w:b/>
                <w:bCs/>
              </w:rPr>
              <w:t>Referral to appropriate professional body such as General Medical Council (GMC) for doctors, or the Nursing and Midwifery Council (NMC) for nurses.</w:t>
            </w:r>
          </w:p>
        </w:tc>
      </w:tr>
      <w:tr w:rsidR="00543333" w:rsidRPr="00543333" w14:paraId="7A70D972" w14:textId="77777777" w:rsidTr="00093CBF">
        <w:trPr>
          <w:trHeight w:val="615"/>
        </w:trPr>
        <w:tc>
          <w:tcPr>
            <w:tcW w:w="3693" w:type="dxa"/>
            <w:gridSpan w:val="2"/>
            <w:tcBorders>
              <w:top w:val="single" w:sz="4" w:space="0" w:color="auto"/>
              <w:left w:val="single" w:sz="4" w:space="0" w:color="auto"/>
              <w:bottom w:val="single" w:sz="4" w:space="0" w:color="auto"/>
              <w:right w:val="single" w:sz="4" w:space="0" w:color="auto"/>
            </w:tcBorders>
          </w:tcPr>
          <w:p w14:paraId="1A8B9375" w14:textId="77777777" w:rsidR="00543333" w:rsidRPr="00543333" w:rsidRDefault="00543333" w:rsidP="00543333">
            <w:pPr>
              <w:rPr>
                <w:rFonts w:ascii="Arial" w:hAnsi="Arial" w:cs="Arial"/>
                <w:b/>
                <w:bCs/>
              </w:rPr>
            </w:pPr>
            <w:r w:rsidRPr="00543333">
              <w:rPr>
                <w:rFonts w:ascii="Arial" w:hAnsi="Arial" w:cs="Arial"/>
                <w:b/>
                <w:bCs/>
              </w:rPr>
              <w:t xml:space="preserve">Description: </w:t>
            </w:r>
          </w:p>
          <w:p w14:paraId="77A4BE07" w14:textId="77777777" w:rsidR="00543333" w:rsidRPr="00543333" w:rsidRDefault="00543333" w:rsidP="00543333">
            <w:pPr>
              <w:rPr>
                <w:rFonts w:ascii="Arial" w:hAnsi="Arial" w:cs="Arial"/>
                <w:b/>
                <w:bCs/>
              </w:rPr>
            </w:pPr>
          </w:p>
          <w:p w14:paraId="061AFA2C" w14:textId="77777777" w:rsidR="00543333" w:rsidRPr="00543333" w:rsidRDefault="00543333" w:rsidP="00543333">
            <w:pPr>
              <w:rPr>
                <w:rFonts w:ascii="Arial" w:hAnsi="Arial" w:cs="Arial"/>
                <w:b/>
                <w:bCs/>
              </w:rPr>
            </w:pPr>
          </w:p>
        </w:tc>
        <w:tc>
          <w:tcPr>
            <w:tcW w:w="3306" w:type="dxa"/>
            <w:gridSpan w:val="2"/>
            <w:tcBorders>
              <w:top w:val="single" w:sz="4" w:space="0" w:color="auto"/>
              <w:left w:val="single" w:sz="4" w:space="0" w:color="auto"/>
              <w:bottom w:val="single" w:sz="4" w:space="0" w:color="auto"/>
              <w:right w:val="single" w:sz="4" w:space="0" w:color="auto"/>
            </w:tcBorders>
          </w:tcPr>
          <w:p w14:paraId="53FC258D" w14:textId="77777777" w:rsidR="00543333" w:rsidRPr="00543333" w:rsidRDefault="00543333" w:rsidP="00543333">
            <w:pPr>
              <w:rPr>
                <w:rFonts w:ascii="Arial" w:hAnsi="Arial" w:cs="Arial"/>
                <w:b/>
                <w:bCs/>
              </w:rPr>
            </w:pPr>
            <w:r w:rsidRPr="00543333">
              <w:rPr>
                <w:rFonts w:ascii="Arial" w:hAnsi="Arial" w:cs="Arial"/>
                <w:b/>
                <w:bCs/>
              </w:rPr>
              <w:t>Agreed Action:</w:t>
            </w:r>
          </w:p>
          <w:p w14:paraId="0B397B93" w14:textId="77777777" w:rsidR="00543333" w:rsidRPr="00543333" w:rsidRDefault="00543333" w:rsidP="00543333">
            <w:pPr>
              <w:rPr>
                <w:rFonts w:ascii="Arial" w:hAnsi="Arial" w:cs="Arial"/>
                <w:b/>
                <w:bCs/>
              </w:rPr>
            </w:pPr>
          </w:p>
        </w:tc>
        <w:tc>
          <w:tcPr>
            <w:tcW w:w="1813" w:type="dxa"/>
            <w:tcBorders>
              <w:top w:val="single" w:sz="4" w:space="0" w:color="auto"/>
              <w:left w:val="single" w:sz="4" w:space="0" w:color="auto"/>
              <w:bottom w:val="single" w:sz="4" w:space="0" w:color="auto"/>
              <w:right w:val="single" w:sz="4" w:space="0" w:color="auto"/>
            </w:tcBorders>
          </w:tcPr>
          <w:p w14:paraId="374678B7" w14:textId="77777777" w:rsidR="00543333" w:rsidRPr="00543333" w:rsidRDefault="00543333" w:rsidP="00543333">
            <w:pPr>
              <w:rPr>
                <w:rFonts w:ascii="Arial" w:hAnsi="Arial" w:cs="Arial"/>
                <w:b/>
                <w:bCs/>
              </w:rPr>
            </w:pPr>
            <w:r w:rsidRPr="00543333">
              <w:rPr>
                <w:rFonts w:ascii="Arial" w:hAnsi="Arial" w:cs="Arial"/>
                <w:b/>
                <w:bCs/>
              </w:rPr>
              <w:t>Lead Agency:</w:t>
            </w:r>
          </w:p>
          <w:p w14:paraId="2591D4CE" w14:textId="77777777" w:rsidR="00543333" w:rsidRPr="00543333" w:rsidRDefault="00543333" w:rsidP="00543333">
            <w:pPr>
              <w:rPr>
                <w:rFonts w:ascii="Arial" w:hAnsi="Arial" w:cs="Arial"/>
                <w:b/>
                <w:bCs/>
              </w:rPr>
            </w:pPr>
          </w:p>
        </w:tc>
        <w:tc>
          <w:tcPr>
            <w:tcW w:w="1678" w:type="dxa"/>
            <w:tcBorders>
              <w:top w:val="single" w:sz="4" w:space="0" w:color="auto"/>
              <w:left w:val="single" w:sz="4" w:space="0" w:color="auto"/>
              <w:bottom w:val="single" w:sz="4" w:space="0" w:color="auto"/>
              <w:right w:val="single" w:sz="4" w:space="0" w:color="auto"/>
            </w:tcBorders>
          </w:tcPr>
          <w:p w14:paraId="669DB1E2" w14:textId="77777777" w:rsidR="00543333" w:rsidRPr="00543333" w:rsidRDefault="00543333" w:rsidP="00543333">
            <w:pPr>
              <w:rPr>
                <w:rFonts w:ascii="Arial" w:hAnsi="Arial" w:cs="Arial"/>
                <w:b/>
                <w:bCs/>
              </w:rPr>
            </w:pPr>
            <w:r w:rsidRPr="00543333">
              <w:rPr>
                <w:rFonts w:ascii="Arial" w:hAnsi="Arial" w:cs="Arial"/>
                <w:b/>
                <w:bCs/>
              </w:rPr>
              <w:t>Agreed target date:</w:t>
            </w:r>
          </w:p>
          <w:p w14:paraId="4ABE1D24" w14:textId="77777777" w:rsidR="00543333" w:rsidRPr="00543333" w:rsidRDefault="00543333" w:rsidP="00543333">
            <w:pPr>
              <w:rPr>
                <w:rFonts w:ascii="Arial" w:hAnsi="Arial" w:cs="Arial"/>
                <w:b/>
                <w:bCs/>
              </w:rPr>
            </w:pPr>
          </w:p>
        </w:tc>
      </w:tr>
      <w:tr w:rsidR="00543333" w:rsidRPr="00543333" w14:paraId="47ABCDCD" w14:textId="77777777" w:rsidTr="008A0619">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2F5C8" w14:textId="77777777" w:rsidR="00543333" w:rsidRPr="00543333" w:rsidRDefault="00543333" w:rsidP="00543333">
            <w:pPr>
              <w:rPr>
                <w:rFonts w:ascii="Arial" w:hAnsi="Arial" w:cs="Arial"/>
                <w:b/>
                <w:bCs/>
              </w:rPr>
            </w:pPr>
            <w:r w:rsidRPr="00543333">
              <w:rPr>
                <w:rFonts w:ascii="Arial" w:hAnsi="Arial" w:cs="Arial"/>
                <w:b/>
                <w:bCs/>
              </w:rPr>
              <w:t>Contact with alleged perpetrator (staff member) and how allegation is to be presented</w:t>
            </w:r>
          </w:p>
        </w:tc>
      </w:tr>
      <w:tr w:rsidR="00543333" w:rsidRPr="00543333" w14:paraId="5A262725" w14:textId="77777777" w:rsidTr="00093CBF">
        <w:trPr>
          <w:trHeight w:val="615"/>
        </w:trPr>
        <w:tc>
          <w:tcPr>
            <w:tcW w:w="3693" w:type="dxa"/>
            <w:gridSpan w:val="2"/>
            <w:tcBorders>
              <w:top w:val="single" w:sz="4" w:space="0" w:color="auto"/>
              <w:left w:val="single" w:sz="4" w:space="0" w:color="auto"/>
              <w:bottom w:val="single" w:sz="4" w:space="0" w:color="auto"/>
              <w:right w:val="single" w:sz="4" w:space="0" w:color="auto"/>
            </w:tcBorders>
          </w:tcPr>
          <w:p w14:paraId="25030AA4" w14:textId="77777777" w:rsidR="00543333" w:rsidRPr="00543333" w:rsidRDefault="00543333" w:rsidP="00543333">
            <w:pPr>
              <w:rPr>
                <w:rFonts w:ascii="Arial" w:hAnsi="Arial" w:cs="Arial"/>
                <w:b/>
                <w:bCs/>
              </w:rPr>
            </w:pPr>
            <w:r w:rsidRPr="00543333">
              <w:rPr>
                <w:rFonts w:ascii="Arial" w:hAnsi="Arial" w:cs="Arial"/>
                <w:b/>
                <w:bCs/>
              </w:rPr>
              <w:t xml:space="preserve">Description: </w:t>
            </w:r>
          </w:p>
          <w:p w14:paraId="00BBEEE7" w14:textId="77777777" w:rsidR="00543333" w:rsidRPr="00543333" w:rsidRDefault="00543333" w:rsidP="00543333">
            <w:pPr>
              <w:rPr>
                <w:rFonts w:ascii="Arial" w:hAnsi="Arial" w:cs="Arial"/>
                <w:b/>
                <w:bCs/>
              </w:rPr>
            </w:pPr>
          </w:p>
          <w:p w14:paraId="44C8C5AC" w14:textId="77777777" w:rsidR="00543333" w:rsidRPr="00543333" w:rsidRDefault="00543333" w:rsidP="00543333">
            <w:pPr>
              <w:rPr>
                <w:rFonts w:ascii="Arial" w:hAnsi="Arial" w:cs="Arial"/>
                <w:b/>
                <w:bCs/>
              </w:rPr>
            </w:pPr>
          </w:p>
        </w:tc>
        <w:tc>
          <w:tcPr>
            <w:tcW w:w="3306" w:type="dxa"/>
            <w:gridSpan w:val="2"/>
            <w:tcBorders>
              <w:top w:val="single" w:sz="4" w:space="0" w:color="auto"/>
              <w:left w:val="single" w:sz="4" w:space="0" w:color="auto"/>
              <w:bottom w:val="single" w:sz="4" w:space="0" w:color="auto"/>
              <w:right w:val="single" w:sz="4" w:space="0" w:color="auto"/>
            </w:tcBorders>
          </w:tcPr>
          <w:p w14:paraId="65542256" w14:textId="77777777" w:rsidR="00543333" w:rsidRPr="00543333" w:rsidRDefault="00543333" w:rsidP="00543333">
            <w:pPr>
              <w:rPr>
                <w:rFonts w:ascii="Arial" w:hAnsi="Arial" w:cs="Arial"/>
                <w:b/>
                <w:bCs/>
              </w:rPr>
            </w:pPr>
            <w:r w:rsidRPr="00543333">
              <w:rPr>
                <w:rFonts w:ascii="Arial" w:hAnsi="Arial" w:cs="Arial"/>
                <w:b/>
                <w:bCs/>
              </w:rPr>
              <w:t>Agreed Action:</w:t>
            </w:r>
          </w:p>
          <w:p w14:paraId="67B63427" w14:textId="77777777" w:rsidR="00543333" w:rsidRPr="00543333" w:rsidRDefault="00543333" w:rsidP="00543333">
            <w:pPr>
              <w:rPr>
                <w:rFonts w:ascii="Arial" w:hAnsi="Arial" w:cs="Arial"/>
                <w:b/>
                <w:bCs/>
              </w:rPr>
            </w:pPr>
          </w:p>
        </w:tc>
        <w:tc>
          <w:tcPr>
            <w:tcW w:w="1813" w:type="dxa"/>
            <w:tcBorders>
              <w:top w:val="single" w:sz="4" w:space="0" w:color="auto"/>
              <w:left w:val="single" w:sz="4" w:space="0" w:color="auto"/>
              <w:bottom w:val="single" w:sz="4" w:space="0" w:color="auto"/>
              <w:right w:val="single" w:sz="4" w:space="0" w:color="auto"/>
            </w:tcBorders>
          </w:tcPr>
          <w:p w14:paraId="53FBA01F" w14:textId="77777777" w:rsidR="00543333" w:rsidRPr="00543333" w:rsidRDefault="00543333" w:rsidP="00543333">
            <w:pPr>
              <w:rPr>
                <w:rFonts w:ascii="Arial" w:hAnsi="Arial" w:cs="Arial"/>
                <w:b/>
                <w:bCs/>
              </w:rPr>
            </w:pPr>
            <w:r w:rsidRPr="00543333">
              <w:rPr>
                <w:rFonts w:ascii="Arial" w:hAnsi="Arial" w:cs="Arial"/>
                <w:b/>
                <w:bCs/>
              </w:rPr>
              <w:t>Lead Agency:</w:t>
            </w:r>
          </w:p>
          <w:p w14:paraId="773AAAF0" w14:textId="77777777" w:rsidR="00543333" w:rsidRPr="00543333" w:rsidRDefault="00543333" w:rsidP="00543333">
            <w:pPr>
              <w:rPr>
                <w:rFonts w:ascii="Arial" w:hAnsi="Arial" w:cs="Arial"/>
                <w:b/>
                <w:bCs/>
              </w:rPr>
            </w:pPr>
          </w:p>
        </w:tc>
        <w:tc>
          <w:tcPr>
            <w:tcW w:w="1678" w:type="dxa"/>
            <w:tcBorders>
              <w:top w:val="single" w:sz="4" w:space="0" w:color="auto"/>
              <w:left w:val="single" w:sz="4" w:space="0" w:color="auto"/>
              <w:bottom w:val="single" w:sz="4" w:space="0" w:color="auto"/>
              <w:right w:val="single" w:sz="4" w:space="0" w:color="auto"/>
            </w:tcBorders>
          </w:tcPr>
          <w:p w14:paraId="20BCA5B0" w14:textId="77777777" w:rsidR="00543333" w:rsidRPr="00543333" w:rsidRDefault="00543333" w:rsidP="00543333">
            <w:pPr>
              <w:rPr>
                <w:rFonts w:ascii="Arial" w:hAnsi="Arial" w:cs="Arial"/>
                <w:b/>
                <w:bCs/>
              </w:rPr>
            </w:pPr>
            <w:r w:rsidRPr="00543333">
              <w:rPr>
                <w:rFonts w:ascii="Arial" w:hAnsi="Arial" w:cs="Arial"/>
                <w:b/>
                <w:bCs/>
              </w:rPr>
              <w:t>Agreed target date:</w:t>
            </w:r>
          </w:p>
          <w:p w14:paraId="002D0504" w14:textId="77777777" w:rsidR="00543333" w:rsidRPr="00543333" w:rsidRDefault="00543333" w:rsidP="00543333">
            <w:pPr>
              <w:rPr>
                <w:rFonts w:ascii="Arial" w:hAnsi="Arial" w:cs="Arial"/>
                <w:b/>
                <w:bCs/>
              </w:rPr>
            </w:pPr>
          </w:p>
        </w:tc>
      </w:tr>
      <w:tr w:rsidR="00543333" w:rsidRPr="00543333" w14:paraId="3841B1AE" w14:textId="77777777" w:rsidTr="008A0619">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8953B" w14:textId="77777777" w:rsidR="00543333" w:rsidRPr="00543333" w:rsidRDefault="00543333" w:rsidP="00543333">
            <w:pPr>
              <w:rPr>
                <w:rFonts w:ascii="Arial" w:hAnsi="Arial" w:cs="Arial"/>
                <w:b/>
                <w:bCs/>
              </w:rPr>
            </w:pPr>
            <w:r w:rsidRPr="00543333">
              <w:rPr>
                <w:rFonts w:ascii="Arial" w:hAnsi="Arial" w:cs="Arial"/>
                <w:b/>
                <w:bCs/>
              </w:rPr>
              <w:t>Support for alleged perpetrator (staff member) including occupational health and signposting to GP.</w:t>
            </w:r>
          </w:p>
        </w:tc>
      </w:tr>
      <w:tr w:rsidR="00543333" w:rsidRPr="00543333" w14:paraId="1E323820" w14:textId="77777777" w:rsidTr="00093CBF">
        <w:trPr>
          <w:trHeight w:val="615"/>
        </w:trPr>
        <w:tc>
          <w:tcPr>
            <w:tcW w:w="3693" w:type="dxa"/>
            <w:gridSpan w:val="2"/>
            <w:tcBorders>
              <w:top w:val="single" w:sz="4" w:space="0" w:color="auto"/>
              <w:left w:val="single" w:sz="4" w:space="0" w:color="auto"/>
              <w:bottom w:val="single" w:sz="4" w:space="0" w:color="auto"/>
              <w:right w:val="single" w:sz="4" w:space="0" w:color="auto"/>
            </w:tcBorders>
          </w:tcPr>
          <w:p w14:paraId="4B4A315C" w14:textId="77777777" w:rsidR="00543333" w:rsidRPr="00543333" w:rsidRDefault="00543333" w:rsidP="00543333">
            <w:pPr>
              <w:rPr>
                <w:rFonts w:ascii="Arial" w:hAnsi="Arial" w:cs="Arial"/>
                <w:b/>
                <w:bCs/>
              </w:rPr>
            </w:pPr>
            <w:r w:rsidRPr="00543333">
              <w:rPr>
                <w:rFonts w:ascii="Arial" w:hAnsi="Arial" w:cs="Arial"/>
                <w:b/>
                <w:bCs/>
              </w:rPr>
              <w:t xml:space="preserve">Description: </w:t>
            </w:r>
          </w:p>
          <w:p w14:paraId="78546565" w14:textId="77777777" w:rsidR="00543333" w:rsidRPr="00543333" w:rsidRDefault="00543333" w:rsidP="00543333">
            <w:pPr>
              <w:rPr>
                <w:rFonts w:ascii="Arial" w:hAnsi="Arial" w:cs="Arial"/>
                <w:b/>
                <w:bCs/>
              </w:rPr>
            </w:pPr>
          </w:p>
          <w:p w14:paraId="58C2BEC3" w14:textId="77777777" w:rsidR="00543333" w:rsidRPr="00543333" w:rsidRDefault="00543333" w:rsidP="00543333">
            <w:pPr>
              <w:rPr>
                <w:rFonts w:ascii="Arial" w:hAnsi="Arial" w:cs="Arial"/>
                <w:b/>
                <w:bCs/>
              </w:rPr>
            </w:pPr>
          </w:p>
        </w:tc>
        <w:tc>
          <w:tcPr>
            <w:tcW w:w="3306" w:type="dxa"/>
            <w:gridSpan w:val="2"/>
            <w:tcBorders>
              <w:top w:val="single" w:sz="4" w:space="0" w:color="auto"/>
              <w:left w:val="single" w:sz="4" w:space="0" w:color="auto"/>
              <w:bottom w:val="single" w:sz="4" w:space="0" w:color="auto"/>
              <w:right w:val="single" w:sz="4" w:space="0" w:color="auto"/>
            </w:tcBorders>
          </w:tcPr>
          <w:p w14:paraId="421D2E69" w14:textId="77777777" w:rsidR="00543333" w:rsidRPr="00543333" w:rsidRDefault="00543333" w:rsidP="00543333">
            <w:pPr>
              <w:rPr>
                <w:rFonts w:ascii="Arial" w:hAnsi="Arial" w:cs="Arial"/>
                <w:b/>
                <w:bCs/>
              </w:rPr>
            </w:pPr>
            <w:r w:rsidRPr="00543333">
              <w:rPr>
                <w:rFonts w:ascii="Arial" w:hAnsi="Arial" w:cs="Arial"/>
                <w:b/>
                <w:bCs/>
              </w:rPr>
              <w:t>Agreed Action:</w:t>
            </w:r>
          </w:p>
          <w:p w14:paraId="748A3760" w14:textId="77777777" w:rsidR="00543333" w:rsidRPr="00543333" w:rsidRDefault="00543333" w:rsidP="00543333">
            <w:pPr>
              <w:rPr>
                <w:rFonts w:ascii="Arial" w:hAnsi="Arial" w:cs="Arial"/>
                <w:b/>
                <w:bCs/>
              </w:rPr>
            </w:pPr>
          </w:p>
        </w:tc>
        <w:tc>
          <w:tcPr>
            <w:tcW w:w="1813" w:type="dxa"/>
            <w:tcBorders>
              <w:top w:val="single" w:sz="4" w:space="0" w:color="auto"/>
              <w:left w:val="single" w:sz="4" w:space="0" w:color="auto"/>
              <w:bottom w:val="single" w:sz="4" w:space="0" w:color="auto"/>
              <w:right w:val="single" w:sz="4" w:space="0" w:color="auto"/>
            </w:tcBorders>
          </w:tcPr>
          <w:p w14:paraId="757B57C8" w14:textId="77777777" w:rsidR="00543333" w:rsidRPr="00543333" w:rsidRDefault="00543333" w:rsidP="00543333">
            <w:pPr>
              <w:rPr>
                <w:rFonts w:ascii="Arial" w:hAnsi="Arial" w:cs="Arial"/>
                <w:b/>
                <w:bCs/>
              </w:rPr>
            </w:pPr>
            <w:r w:rsidRPr="00543333">
              <w:rPr>
                <w:rFonts w:ascii="Arial" w:hAnsi="Arial" w:cs="Arial"/>
                <w:b/>
                <w:bCs/>
              </w:rPr>
              <w:t>Lead Agency:</w:t>
            </w:r>
          </w:p>
          <w:p w14:paraId="17E381E1" w14:textId="77777777" w:rsidR="00543333" w:rsidRPr="00543333" w:rsidRDefault="00543333" w:rsidP="00543333">
            <w:pPr>
              <w:rPr>
                <w:rFonts w:ascii="Arial" w:hAnsi="Arial" w:cs="Arial"/>
                <w:b/>
                <w:bCs/>
              </w:rPr>
            </w:pPr>
          </w:p>
        </w:tc>
        <w:tc>
          <w:tcPr>
            <w:tcW w:w="1678" w:type="dxa"/>
            <w:tcBorders>
              <w:top w:val="single" w:sz="4" w:space="0" w:color="auto"/>
              <w:left w:val="single" w:sz="4" w:space="0" w:color="auto"/>
              <w:bottom w:val="single" w:sz="4" w:space="0" w:color="auto"/>
              <w:right w:val="single" w:sz="4" w:space="0" w:color="auto"/>
            </w:tcBorders>
          </w:tcPr>
          <w:p w14:paraId="0DFA4FB6" w14:textId="77777777" w:rsidR="00543333" w:rsidRPr="00543333" w:rsidRDefault="00543333" w:rsidP="00543333">
            <w:pPr>
              <w:rPr>
                <w:rFonts w:ascii="Arial" w:hAnsi="Arial" w:cs="Arial"/>
                <w:b/>
                <w:bCs/>
              </w:rPr>
            </w:pPr>
            <w:r w:rsidRPr="00543333">
              <w:rPr>
                <w:rFonts w:ascii="Arial" w:hAnsi="Arial" w:cs="Arial"/>
                <w:b/>
                <w:bCs/>
              </w:rPr>
              <w:t>Agreed target date:</w:t>
            </w:r>
          </w:p>
          <w:p w14:paraId="56D0AAB8" w14:textId="77777777" w:rsidR="00543333" w:rsidRPr="00543333" w:rsidRDefault="00543333" w:rsidP="00543333">
            <w:pPr>
              <w:rPr>
                <w:rFonts w:ascii="Arial" w:hAnsi="Arial" w:cs="Arial"/>
                <w:b/>
                <w:bCs/>
              </w:rPr>
            </w:pPr>
          </w:p>
        </w:tc>
      </w:tr>
      <w:tr w:rsidR="00543333" w:rsidRPr="00543333" w14:paraId="1DEB8581" w14:textId="77777777" w:rsidTr="008A0619">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FF0F4" w14:textId="77777777" w:rsidR="00543333" w:rsidRPr="00543333" w:rsidRDefault="00543333" w:rsidP="00543333">
            <w:pPr>
              <w:jc w:val="both"/>
              <w:rPr>
                <w:rFonts w:ascii="Arial" w:hAnsi="Arial" w:cs="Arial"/>
                <w:b/>
                <w:bCs/>
              </w:rPr>
            </w:pPr>
            <w:r w:rsidRPr="00543333">
              <w:rPr>
                <w:rFonts w:ascii="Arial" w:hAnsi="Arial" w:cs="Arial"/>
                <w:b/>
                <w:bCs/>
              </w:rPr>
              <w:t>Contact with victim and how information is going to be shared. Consider human rights act, data protection act and awareness of possible “contamination” of ongoing investigations</w:t>
            </w:r>
          </w:p>
        </w:tc>
      </w:tr>
      <w:tr w:rsidR="00543333" w:rsidRPr="00543333" w14:paraId="56D6BB7D" w14:textId="77777777" w:rsidTr="00093CBF">
        <w:trPr>
          <w:trHeight w:val="615"/>
        </w:trPr>
        <w:tc>
          <w:tcPr>
            <w:tcW w:w="3693" w:type="dxa"/>
            <w:gridSpan w:val="2"/>
            <w:tcBorders>
              <w:top w:val="single" w:sz="4" w:space="0" w:color="auto"/>
              <w:left w:val="single" w:sz="4" w:space="0" w:color="auto"/>
              <w:bottom w:val="single" w:sz="4" w:space="0" w:color="auto"/>
              <w:right w:val="single" w:sz="4" w:space="0" w:color="auto"/>
            </w:tcBorders>
          </w:tcPr>
          <w:p w14:paraId="6F6D5690" w14:textId="77777777" w:rsidR="00543333" w:rsidRPr="00543333" w:rsidRDefault="00543333" w:rsidP="00543333">
            <w:pPr>
              <w:rPr>
                <w:rFonts w:ascii="Arial" w:hAnsi="Arial" w:cs="Arial"/>
                <w:b/>
                <w:bCs/>
              </w:rPr>
            </w:pPr>
            <w:r w:rsidRPr="00543333">
              <w:rPr>
                <w:rFonts w:ascii="Arial" w:hAnsi="Arial" w:cs="Arial"/>
                <w:b/>
                <w:bCs/>
              </w:rPr>
              <w:t xml:space="preserve">Description: </w:t>
            </w:r>
          </w:p>
          <w:p w14:paraId="509ED510" w14:textId="77777777" w:rsidR="00543333" w:rsidRPr="00543333" w:rsidRDefault="00543333" w:rsidP="00543333">
            <w:pPr>
              <w:rPr>
                <w:rFonts w:ascii="Arial" w:hAnsi="Arial" w:cs="Arial"/>
                <w:b/>
                <w:bCs/>
              </w:rPr>
            </w:pPr>
          </w:p>
          <w:p w14:paraId="78609F4D" w14:textId="77777777" w:rsidR="00543333" w:rsidRPr="00543333" w:rsidRDefault="00543333" w:rsidP="00543333">
            <w:pPr>
              <w:rPr>
                <w:rFonts w:ascii="Arial" w:hAnsi="Arial" w:cs="Arial"/>
                <w:b/>
                <w:bCs/>
              </w:rPr>
            </w:pPr>
          </w:p>
        </w:tc>
        <w:tc>
          <w:tcPr>
            <w:tcW w:w="3306" w:type="dxa"/>
            <w:gridSpan w:val="2"/>
            <w:tcBorders>
              <w:top w:val="single" w:sz="4" w:space="0" w:color="auto"/>
              <w:left w:val="single" w:sz="4" w:space="0" w:color="auto"/>
              <w:bottom w:val="single" w:sz="4" w:space="0" w:color="auto"/>
              <w:right w:val="single" w:sz="4" w:space="0" w:color="auto"/>
            </w:tcBorders>
          </w:tcPr>
          <w:p w14:paraId="2DCC3AAB" w14:textId="77777777" w:rsidR="00543333" w:rsidRPr="00543333" w:rsidRDefault="00543333" w:rsidP="00543333">
            <w:pPr>
              <w:rPr>
                <w:rFonts w:ascii="Arial" w:hAnsi="Arial" w:cs="Arial"/>
                <w:b/>
                <w:bCs/>
              </w:rPr>
            </w:pPr>
            <w:r w:rsidRPr="00543333">
              <w:rPr>
                <w:rFonts w:ascii="Arial" w:hAnsi="Arial" w:cs="Arial"/>
                <w:b/>
                <w:bCs/>
              </w:rPr>
              <w:t>Agreed Action:</w:t>
            </w:r>
          </w:p>
          <w:p w14:paraId="0EF388F7" w14:textId="77777777" w:rsidR="00543333" w:rsidRPr="00543333" w:rsidRDefault="00543333" w:rsidP="00543333">
            <w:pPr>
              <w:rPr>
                <w:rFonts w:ascii="Arial" w:hAnsi="Arial" w:cs="Arial"/>
                <w:b/>
                <w:bCs/>
              </w:rPr>
            </w:pPr>
          </w:p>
        </w:tc>
        <w:tc>
          <w:tcPr>
            <w:tcW w:w="1813" w:type="dxa"/>
            <w:tcBorders>
              <w:top w:val="single" w:sz="4" w:space="0" w:color="auto"/>
              <w:left w:val="single" w:sz="4" w:space="0" w:color="auto"/>
              <w:bottom w:val="single" w:sz="4" w:space="0" w:color="auto"/>
              <w:right w:val="single" w:sz="4" w:space="0" w:color="auto"/>
            </w:tcBorders>
          </w:tcPr>
          <w:p w14:paraId="2FDA3337" w14:textId="77777777" w:rsidR="00543333" w:rsidRPr="00543333" w:rsidRDefault="00543333" w:rsidP="00543333">
            <w:pPr>
              <w:rPr>
                <w:rFonts w:ascii="Arial" w:hAnsi="Arial" w:cs="Arial"/>
                <w:b/>
                <w:bCs/>
              </w:rPr>
            </w:pPr>
            <w:r w:rsidRPr="00543333">
              <w:rPr>
                <w:rFonts w:ascii="Arial" w:hAnsi="Arial" w:cs="Arial"/>
                <w:b/>
                <w:bCs/>
              </w:rPr>
              <w:t>Lead Agency:</w:t>
            </w:r>
          </w:p>
          <w:p w14:paraId="60EB8365" w14:textId="77777777" w:rsidR="00543333" w:rsidRPr="00543333" w:rsidRDefault="00543333" w:rsidP="00543333">
            <w:pPr>
              <w:rPr>
                <w:rFonts w:ascii="Arial" w:hAnsi="Arial" w:cs="Arial"/>
                <w:b/>
                <w:bCs/>
              </w:rPr>
            </w:pPr>
          </w:p>
        </w:tc>
        <w:tc>
          <w:tcPr>
            <w:tcW w:w="1678" w:type="dxa"/>
            <w:tcBorders>
              <w:top w:val="single" w:sz="4" w:space="0" w:color="auto"/>
              <w:left w:val="single" w:sz="4" w:space="0" w:color="auto"/>
              <w:bottom w:val="single" w:sz="4" w:space="0" w:color="auto"/>
              <w:right w:val="single" w:sz="4" w:space="0" w:color="auto"/>
            </w:tcBorders>
          </w:tcPr>
          <w:p w14:paraId="461C9F4B" w14:textId="77777777" w:rsidR="00543333" w:rsidRPr="00543333" w:rsidRDefault="00543333" w:rsidP="00543333">
            <w:pPr>
              <w:rPr>
                <w:rFonts w:ascii="Arial" w:hAnsi="Arial" w:cs="Arial"/>
                <w:b/>
                <w:bCs/>
              </w:rPr>
            </w:pPr>
            <w:r w:rsidRPr="00543333">
              <w:rPr>
                <w:rFonts w:ascii="Arial" w:hAnsi="Arial" w:cs="Arial"/>
                <w:b/>
                <w:bCs/>
              </w:rPr>
              <w:t>Agreed target date:</w:t>
            </w:r>
          </w:p>
          <w:p w14:paraId="5317E5C6" w14:textId="77777777" w:rsidR="00543333" w:rsidRPr="00543333" w:rsidRDefault="00543333" w:rsidP="00543333">
            <w:pPr>
              <w:rPr>
                <w:rFonts w:ascii="Arial" w:hAnsi="Arial" w:cs="Arial"/>
                <w:b/>
                <w:bCs/>
              </w:rPr>
            </w:pPr>
          </w:p>
        </w:tc>
      </w:tr>
      <w:tr w:rsidR="00543333" w:rsidRPr="00543333" w14:paraId="62A88DA9" w14:textId="77777777" w:rsidTr="008A0619">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38D18" w14:textId="77777777" w:rsidR="00543333" w:rsidRPr="00543333" w:rsidRDefault="00543333" w:rsidP="00543333">
            <w:pPr>
              <w:rPr>
                <w:rFonts w:ascii="Arial" w:hAnsi="Arial" w:cs="Arial"/>
                <w:b/>
                <w:bCs/>
              </w:rPr>
            </w:pPr>
            <w:r w:rsidRPr="00543333">
              <w:rPr>
                <w:rFonts w:ascii="Arial" w:hAnsi="Arial" w:cs="Arial"/>
                <w:b/>
                <w:bCs/>
              </w:rPr>
              <w:t>Agree a communication strategy in terms of handling of any queries from the media concerning the allegation and agree who will link with the ICB Communication Team to action this.</w:t>
            </w:r>
          </w:p>
        </w:tc>
      </w:tr>
      <w:tr w:rsidR="00543333" w:rsidRPr="00543333" w14:paraId="1704AB7F" w14:textId="77777777" w:rsidTr="00093CBF">
        <w:trPr>
          <w:trHeight w:val="615"/>
        </w:trPr>
        <w:tc>
          <w:tcPr>
            <w:tcW w:w="3693" w:type="dxa"/>
            <w:gridSpan w:val="2"/>
            <w:tcBorders>
              <w:top w:val="single" w:sz="4" w:space="0" w:color="auto"/>
              <w:left w:val="single" w:sz="4" w:space="0" w:color="auto"/>
              <w:bottom w:val="single" w:sz="4" w:space="0" w:color="auto"/>
              <w:right w:val="single" w:sz="4" w:space="0" w:color="auto"/>
            </w:tcBorders>
          </w:tcPr>
          <w:p w14:paraId="774F7238" w14:textId="77777777" w:rsidR="00543333" w:rsidRPr="00543333" w:rsidRDefault="00543333" w:rsidP="00543333">
            <w:pPr>
              <w:rPr>
                <w:rFonts w:ascii="Arial" w:hAnsi="Arial" w:cs="Arial"/>
                <w:b/>
                <w:bCs/>
              </w:rPr>
            </w:pPr>
            <w:r w:rsidRPr="00543333">
              <w:rPr>
                <w:rFonts w:ascii="Arial" w:hAnsi="Arial" w:cs="Arial"/>
                <w:b/>
                <w:bCs/>
              </w:rPr>
              <w:t xml:space="preserve">Description: </w:t>
            </w:r>
          </w:p>
          <w:p w14:paraId="3DDDC8C7" w14:textId="77777777" w:rsidR="00543333" w:rsidRPr="00543333" w:rsidRDefault="00543333" w:rsidP="00543333">
            <w:pPr>
              <w:rPr>
                <w:rFonts w:ascii="Arial" w:hAnsi="Arial" w:cs="Arial"/>
                <w:b/>
                <w:bCs/>
              </w:rPr>
            </w:pPr>
          </w:p>
          <w:p w14:paraId="006C4CA5" w14:textId="77777777" w:rsidR="00543333" w:rsidRPr="00543333" w:rsidRDefault="00543333" w:rsidP="00543333">
            <w:pPr>
              <w:rPr>
                <w:rFonts w:ascii="Arial" w:hAnsi="Arial" w:cs="Arial"/>
                <w:b/>
                <w:bCs/>
              </w:rPr>
            </w:pPr>
          </w:p>
        </w:tc>
        <w:tc>
          <w:tcPr>
            <w:tcW w:w="3306" w:type="dxa"/>
            <w:gridSpan w:val="2"/>
            <w:tcBorders>
              <w:top w:val="single" w:sz="4" w:space="0" w:color="auto"/>
              <w:left w:val="single" w:sz="4" w:space="0" w:color="auto"/>
              <w:bottom w:val="single" w:sz="4" w:space="0" w:color="auto"/>
              <w:right w:val="single" w:sz="4" w:space="0" w:color="auto"/>
            </w:tcBorders>
          </w:tcPr>
          <w:p w14:paraId="55C4FAF4" w14:textId="77777777" w:rsidR="00543333" w:rsidRPr="00543333" w:rsidRDefault="00543333" w:rsidP="00543333">
            <w:pPr>
              <w:rPr>
                <w:rFonts w:ascii="Arial" w:hAnsi="Arial" w:cs="Arial"/>
                <w:b/>
                <w:bCs/>
              </w:rPr>
            </w:pPr>
            <w:r w:rsidRPr="00543333">
              <w:rPr>
                <w:rFonts w:ascii="Arial" w:hAnsi="Arial" w:cs="Arial"/>
                <w:b/>
                <w:bCs/>
              </w:rPr>
              <w:t>Agreed Action:</w:t>
            </w:r>
          </w:p>
          <w:p w14:paraId="00DC5882" w14:textId="77777777" w:rsidR="00543333" w:rsidRPr="00543333" w:rsidRDefault="00543333" w:rsidP="00543333">
            <w:pPr>
              <w:rPr>
                <w:rFonts w:ascii="Arial" w:hAnsi="Arial" w:cs="Arial"/>
                <w:b/>
                <w:bCs/>
              </w:rPr>
            </w:pPr>
          </w:p>
        </w:tc>
        <w:tc>
          <w:tcPr>
            <w:tcW w:w="1813" w:type="dxa"/>
            <w:tcBorders>
              <w:top w:val="single" w:sz="4" w:space="0" w:color="auto"/>
              <w:left w:val="single" w:sz="4" w:space="0" w:color="auto"/>
              <w:bottom w:val="single" w:sz="4" w:space="0" w:color="auto"/>
              <w:right w:val="single" w:sz="4" w:space="0" w:color="auto"/>
            </w:tcBorders>
          </w:tcPr>
          <w:p w14:paraId="203C2774" w14:textId="77777777" w:rsidR="00543333" w:rsidRPr="00543333" w:rsidRDefault="00543333" w:rsidP="00543333">
            <w:pPr>
              <w:rPr>
                <w:rFonts w:ascii="Arial" w:hAnsi="Arial" w:cs="Arial"/>
                <w:b/>
                <w:bCs/>
              </w:rPr>
            </w:pPr>
            <w:r w:rsidRPr="00543333">
              <w:rPr>
                <w:rFonts w:ascii="Arial" w:hAnsi="Arial" w:cs="Arial"/>
                <w:b/>
                <w:bCs/>
              </w:rPr>
              <w:t>Lead Agency:</w:t>
            </w:r>
          </w:p>
          <w:p w14:paraId="3EC257C5" w14:textId="77777777" w:rsidR="00543333" w:rsidRPr="00543333" w:rsidRDefault="00543333" w:rsidP="00543333">
            <w:pPr>
              <w:rPr>
                <w:rFonts w:ascii="Arial" w:hAnsi="Arial" w:cs="Arial"/>
                <w:b/>
                <w:bCs/>
              </w:rPr>
            </w:pPr>
          </w:p>
        </w:tc>
        <w:tc>
          <w:tcPr>
            <w:tcW w:w="1678" w:type="dxa"/>
            <w:tcBorders>
              <w:top w:val="single" w:sz="4" w:space="0" w:color="auto"/>
              <w:left w:val="single" w:sz="4" w:space="0" w:color="auto"/>
              <w:bottom w:val="single" w:sz="4" w:space="0" w:color="auto"/>
              <w:right w:val="single" w:sz="4" w:space="0" w:color="auto"/>
            </w:tcBorders>
          </w:tcPr>
          <w:p w14:paraId="40AE029C" w14:textId="77777777" w:rsidR="00543333" w:rsidRPr="00543333" w:rsidRDefault="00543333" w:rsidP="00543333">
            <w:pPr>
              <w:rPr>
                <w:rFonts w:ascii="Arial" w:hAnsi="Arial" w:cs="Arial"/>
                <w:b/>
                <w:bCs/>
              </w:rPr>
            </w:pPr>
            <w:r w:rsidRPr="00543333">
              <w:rPr>
                <w:rFonts w:ascii="Arial" w:hAnsi="Arial" w:cs="Arial"/>
                <w:b/>
                <w:bCs/>
              </w:rPr>
              <w:t>Agreed target date:</w:t>
            </w:r>
          </w:p>
          <w:p w14:paraId="6EA6FB54" w14:textId="77777777" w:rsidR="00543333" w:rsidRPr="00543333" w:rsidRDefault="00543333" w:rsidP="00543333">
            <w:pPr>
              <w:rPr>
                <w:rFonts w:ascii="Arial" w:hAnsi="Arial" w:cs="Arial"/>
                <w:b/>
                <w:bCs/>
              </w:rPr>
            </w:pPr>
          </w:p>
        </w:tc>
      </w:tr>
      <w:tr w:rsidR="00543333" w:rsidRPr="00543333" w14:paraId="4692BC7B" w14:textId="77777777" w:rsidTr="008A0619">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3E2DB" w14:textId="77777777" w:rsidR="00543333" w:rsidRPr="00543333" w:rsidRDefault="00543333" w:rsidP="00543333">
            <w:pPr>
              <w:rPr>
                <w:rFonts w:ascii="Arial" w:hAnsi="Arial" w:cs="Arial"/>
                <w:b/>
                <w:bCs/>
              </w:rPr>
            </w:pPr>
            <w:r w:rsidRPr="00543333">
              <w:rPr>
                <w:rFonts w:ascii="Arial" w:hAnsi="Arial" w:cs="Arial"/>
                <w:b/>
                <w:bCs/>
              </w:rPr>
              <w:t>Datix completion</w:t>
            </w:r>
          </w:p>
        </w:tc>
      </w:tr>
      <w:tr w:rsidR="00543333" w:rsidRPr="00543333" w14:paraId="742E1DD4" w14:textId="77777777" w:rsidTr="00093CBF">
        <w:trPr>
          <w:trHeight w:val="615"/>
        </w:trPr>
        <w:tc>
          <w:tcPr>
            <w:tcW w:w="3693" w:type="dxa"/>
            <w:gridSpan w:val="2"/>
            <w:tcBorders>
              <w:top w:val="single" w:sz="4" w:space="0" w:color="auto"/>
              <w:left w:val="single" w:sz="4" w:space="0" w:color="auto"/>
              <w:bottom w:val="single" w:sz="4" w:space="0" w:color="auto"/>
              <w:right w:val="single" w:sz="4" w:space="0" w:color="auto"/>
            </w:tcBorders>
          </w:tcPr>
          <w:p w14:paraId="06559B1F" w14:textId="77777777" w:rsidR="00543333" w:rsidRPr="00543333" w:rsidRDefault="00543333" w:rsidP="00543333">
            <w:pPr>
              <w:rPr>
                <w:rFonts w:ascii="Arial" w:hAnsi="Arial" w:cs="Arial"/>
                <w:b/>
                <w:bCs/>
              </w:rPr>
            </w:pPr>
            <w:r w:rsidRPr="00543333">
              <w:rPr>
                <w:rFonts w:ascii="Arial" w:hAnsi="Arial" w:cs="Arial"/>
                <w:b/>
                <w:bCs/>
              </w:rPr>
              <w:t xml:space="preserve">Description: </w:t>
            </w:r>
          </w:p>
          <w:p w14:paraId="1D2C9EF9" w14:textId="77777777" w:rsidR="00543333" w:rsidRPr="00543333" w:rsidRDefault="00543333" w:rsidP="00543333">
            <w:pPr>
              <w:rPr>
                <w:rFonts w:ascii="Arial" w:hAnsi="Arial" w:cs="Arial"/>
                <w:b/>
                <w:bCs/>
              </w:rPr>
            </w:pPr>
          </w:p>
          <w:p w14:paraId="53DB7E76" w14:textId="77777777" w:rsidR="00543333" w:rsidRPr="00543333" w:rsidRDefault="00543333" w:rsidP="00543333">
            <w:pPr>
              <w:rPr>
                <w:rFonts w:ascii="Arial" w:hAnsi="Arial" w:cs="Arial"/>
                <w:b/>
                <w:bCs/>
              </w:rPr>
            </w:pPr>
          </w:p>
        </w:tc>
        <w:tc>
          <w:tcPr>
            <w:tcW w:w="3306" w:type="dxa"/>
            <w:gridSpan w:val="2"/>
            <w:tcBorders>
              <w:top w:val="single" w:sz="4" w:space="0" w:color="auto"/>
              <w:left w:val="single" w:sz="4" w:space="0" w:color="auto"/>
              <w:bottom w:val="single" w:sz="4" w:space="0" w:color="auto"/>
              <w:right w:val="single" w:sz="4" w:space="0" w:color="auto"/>
            </w:tcBorders>
          </w:tcPr>
          <w:p w14:paraId="268F6410" w14:textId="77777777" w:rsidR="00543333" w:rsidRPr="00543333" w:rsidRDefault="00543333" w:rsidP="00543333">
            <w:pPr>
              <w:rPr>
                <w:rFonts w:ascii="Arial" w:hAnsi="Arial" w:cs="Arial"/>
                <w:b/>
                <w:bCs/>
              </w:rPr>
            </w:pPr>
            <w:r w:rsidRPr="00543333">
              <w:rPr>
                <w:rFonts w:ascii="Arial" w:hAnsi="Arial" w:cs="Arial"/>
                <w:b/>
                <w:bCs/>
              </w:rPr>
              <w:t>Agreed Action:</w:t>
            </w:r>
          </w:p>
          <w:p w14:paraId="65FE8291" w14:textId="77777777" w:rsidR="00543333" w:rsidRPr="00543333" w:rsidRDefault="00543333" w:rsidP="00543333">
            <w:pPr>
              <w:rPr>
                <w:rFonts w:ascii="Arial" w:hAnsi="Arial" w:cs="Arial"/>
                <w:b/>
                <w:bCs/>
              </w:rPr>
            </w:pPr>
          </w:p>
        </w:tc>
        <w:tc>
          <w:tcPr>
            <w:tcW w:w="1813" w:type="dxa"/>
            <w:tcBorders>
              <w:top w:val="single" w:sz="4" w:space="0" w:color="auto"/>
              <w:left w:val="single" w:sz="4" w:space="0" w:color="auto"/>
              <w:bottom w:val="single" w:sz="4" w:space="0" w:color="auto"/>
              <w:right w:val="single" w:sz="4" w:space="0" w:color="auto"/>
            </w:tcBorders>
          </w:tcPr>
          <w:p w14:paraId="6FE3DCD3" w14:textId="77777777" w:rsidR="00543333" w:rsidRPr="00543333" w:rsidRDefault="00543333" w:rsidP="00543333">
            <w:pPr>
              <w:rPr>
                <w:rFonts w:ascii="Arial" w:hAnsi="Arial" w:cs="Arial"/>
                <w:b/>
                <w:bCs/>
              </w:rPr>
            </w:pPr>
            <w:r w:rsidRPr="00543333">
              <w:rPr>
                <w:rFonts w:ascii="Arial" w:hAnsi="Arial" w:cs="Arial"/>
                <w:b/>
                <w:bCs/>
              </w:rPr>
              <w:t>Lead Agency:</w:t>
            </w:r>
          </w:p>
          <w:p w14:paraId="139B76ED" w14:textId="77777777" w:rsidR="00543333" w:rsidRPr="00543333" w:rsidRDefault="00543333" w:rsidP="00543333">
            <w:pPr>
              <w:rPr>
                <w:rFonts w:ascii="Arial" w:hAnsi="Arial" w:cs="Arial"/>
                <w:b/>
                <w:bCs/>
              </w:rPr>
            </w:pPr>
          </w:p>
        </w:tc>
        <w:tc>
          <w:tcPr>
            <w:tcW w:w="1678" w:type="dxa"/>
            <w:tcBorders>
              <w:top w:val="single" w:sz="4" w:space="0" w:color="auto"/>
              <w:left w:val="single" w:sz="4" w:space="0" w:color="auto"/>
              <w:bottom w:val="single" w:sz="4" w:space="0" w:color="auto"/>
              <w:right w:val="single" w:sz="4" w:space="0" w:color="auto"/>
            </w:tcBorders>
          </w:tcPr>
          <w:p w14:paraId="4E2E27B5" w14:textId="77777777" w:rsidR="00543333" w:rsidRPr="00543333" w:rsidRDefault="00543333" w:rsidP="00543333">
            <w:pPr>
              <w:rPr>
                <w:rFonts w:ascii="Arial" w:hAnsi="Arial" w:cs="Arial"/>
                <w:b/>
                <w:bCs/>
              </w:rPr>
            </w:pPr>
            <w:r w:rsidRPr="00543333">
              <w:rPr>
                <w:rFonts w:ascii="Arial" w:hAnsi="Arial" w:cs="Arial"/>
                <w:b/>
                <w:bCs/>
              </w:rPr>
              <w:t>Agreed target date:</w:t>
            </w:r>
          </w:p>
          <w:p w14:paraId="5BB61AC7" w14:textId="77777777" w:rsidR="00543333" w:rsidRPr="00543333" w:rsidRDefault="00543333" w:rsidP="00543333">
            <w:pPr>
              <w:rPr>
                <w:rFonts w:ascii="Arial" w:hAnsi="Arial" w:cs="Arial"/>
                <w:b/>
                <w:bCs/>
              </w:rPr>
            </w:pPr>
          </w:p>
        </w:tc>
      </w:tr>
      <w:tr w:rsidR="00543333" w:rsidRPr="00543333" w14:paraId="068DA829" w14:textId="77777777" w:rsidTr="008A0619">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3B508B" w14:textId="77777777" w:rsidR="00543333" w:rsidRPr="00543333" w:rsidRDefault="00543333" w:rsidP="00543333">
            <w:pPr>
              <w:rPr>
                <w:rFonts w:ascii="Arial" w:hAnsi="Arial" w:cs="Arial"/>
                <w:b/>
                <w:bCs/>
              </w:rPr>
            </w:pPr>
            <w:r w:rsidRPr="00543333">
              <w:rPr>
                <w:rFonts w:ascii="Arial" w:hAnsi="Arial" w:cs="Arial"/>
                <w:b/>
                <w:bCs/>
              </w:rPr>
              <w:t>Information sharing with senior management team</w:t>
            </w:r>
          </w:p>
        </w:tc>
      </w:tr>
      <w:tr w:rsidR="00543333" w:rsidRPr="00543333" w14:paraId="4223144B" w14:textId="77777777" w:rsidTr="00093CBF">
        <w:trPr>
          <w:trHeight w:val="615"/>
        </w:trPr>
        <w:tc>
          <w:tcPr>
            <w:tcW w:w="3693" w:type="dxa"/>
            <w:gridSpan w:val="2"/>
            <w:tcBorders>
              <w:top w:val="single" w:sz="4" w:space="0" w:color="auto"/>
              <w:left w:val="single" w:sz="4" w:space="0" w:color="auto"/>
              <w:bottom w:val="single" w:sz="4" w:space="0" w:color="auto"/>
              <w:right w:val="single" w:sz="4" w:space="0" w:color="auto"/>
            </w:tcBorders>
          </w:tcPr>
          <w:p w14:paraId="0378E133" w14:textId="77777777" w:rsidR="00543333" w:rsidRPr="00543333" w:rsidRDefault="00543333" w:rsidP="00543333">
            <w:pPr>
              <w:rPr>
                <w:rFonts w:ascii="Arial" w:hAnsi="Arial" w:cs="Arial"/>
                <w:b/>
                <w:bCs/>
              </w:rPr>
            </w:pPr>
            <w:r w:rsidRPr="00543333">
              <w:rPr>
                <w:rFonts w:ascii="Arial" w:hAnsi="Arial" w:cs="Arial"/>
                <w:b/>
                <w:bCs/>
              </w:rPr>
              <w:t xml:space="preserve">Description: </w:t>
            </w:r>
          </w:p>
          <w:p w14:paraId="4F640CC3" w14:textId="77777777" w:rsidR="00543333" w:rsidRPr="00543333" w:rsidRDefault="00543333" w:rsidP="00543333">
            <w:pPr>
              <w:rPr>
                <w:rFonts w:ascii="Arial" w:hAnsi="Arial" w:cs="Arial"/>
                <w:b/>
                <w:bCs/>
              </w:rPr>
            </w:pPr>
          </w:p>
          <w:p w14:paraId="4C4A6743" w14:textId="77777777" w:rsidR="00543333" w:rsidRPr="00543333" w:rsidRDefault="00543333" w:rsidP="00543333">
            <w:pPr>
              <w:rPr>
                <w:rFonts w:ascii="Arial" w:hAnsi="Arial" w:cs="Arial"/>
                <w:b/>
                <w:bCs/>
              </w:rPr>
            </w:pPr>
          </w:p>
        </w:tc>
        <w:tc>
          <w:tcPr>
            <w:tcW w:w="3306" w:type="dxa"/>
            <w:gridSpan w:val="2"/>
            <w:tcBorders>
              <w:top w:val="single" w:sz="4" w:space="0" w:color="auto"/>
              <w:left w:val="single" w:sz="4" w:space="0" w:color="auto"/>
              <w:bottom w:val="single" w:sz="4" w:space="0" w:color="auto"/>
              <w:right w:val="single" w:sz="4" w:space="0" w:color="auto"/>
            </w:tcBorders>
          </w:tcPr>
          <w:p w14:paraId="5D6847AF" w14:textId="77777777" w:rsidR="00543333" w:rsidRPr="00543333" w:rsidRDefault="00543333" w:rsidP="00543333">
            <w:pPr>
              <w:rPr>
                <w:rFonts w:ascii="Arial" w:hAnsi="Arial" w:cs="Arial"/>
                <w:b/>
                <w:bCs/>
              </w:rPr>
            </w:pPr>
            <w:r w:rsidRPr="00543333">
              <w:rPr>
                <w:rFonts w:ascii="Arial" w:hAnsi="Arial" w:cs="Arial"/>
                <w:b/>
                <w:bCs/>
              </w:rPr>
              <w:t>Agreed Action:</w:t>
            </w:r>
          </w:p>
          <w:p w14:paraId="0492F652" w14:textId="77777777" w:rsidR="00543333" w:rsidRPr="00543333" w:rsidRDefault="00543333" w:rsidP="00543333">
            <w:pPr>
              <w:rPr>
                <w:rFonts w:ascii="Arial" w:hAnsi="Arial" w:cs="Arial"/>
                <w:b/>
                <w:bCs/>
              </w:rPr>
            </w:pPr>
          </w:p>
        </w:tc>
        <w:tc>
          <w:tcPr>
            <w:tcW w:w="1813" w:type="dxa"/>
            <w:tcBorders>
              <w:top w:val="single" w:sz="4" w:space="0" w:color="auto"/>
              <w:left w:val="single" w:sz="4" w:space="0" w:color="auto"/>
              <w:bottom w:val="single" w:sz="4" w:space="0" w:color="auto"/>
              <w:right w:val="single" w:sz="4" w:space="0" w:color="auto"/>
            </w:tcBorders>
          </w:tcPr>
          <w:p w14:paraId="150050ED" w14:textId="77777777" w:rsidR="00543333" w:rsidRPr="00543333" w:rsidRDefault="00543333" w:rsidP="00543333">
            <w:pPr>
              <w:rPr>
                <w:rFonts w:ascii="Arial" w:hAnsi="Arial" w:cs="Arial"/>
                <w:b/>
                <w:bCs/>
              </w:rPr>
            </w:pPr>
            <w:r w:rsidRPr="00543333">
              <w:rPr>
                <w:rFonts w:ascii="Arial" w:hAnsi="Arial" w:cs="Arial"/>
                <w:b/>
                <w:bCs/>
              </w:rPr>
              <w:t>Lead Agency:</w:t>
            </w:r>
          </w:p>
          <w:p w14:paraId="482D6339" w14:textId="77777777" w:rsidR="00543333" w:rsidRPr="00543333" w:rsidRDefault="00543333" w:rsidP="00543333">
            <w:pPr>
              <w:rPr>
                <w:rFonts w:ascii="Arial" w:hAnsi="Arial" w:cs="Arial"/>
                <w:b/>
                <w:bCs/>
              </w:rPr>
            </w:pPr>
          </w:p>
        </w:tc>
        <w:tc>
          <w:tcPr>
            <w:tcW w:w="1678" w:type="dxa"/>
            <w:tcBorders>
              <w:top w:val="single" w:sz="4" w:space="0" w:color="auto"/>
              <w:left w:val="single" w:sz="4" w:space="0" w:color="auto"/>
              <w:bottom w:val="single" w:sz="4" w:space="0" w:color="auto"/>
              <w:right w:val="single" w:sz="4" w:space="0" w:color="auto"/>
            </w:tcBorders>
          </w:tcPr>
          <w:p w14:paraId="1044545B" w14:textId="77777777" w:rsidR="00543333" w:rsidRPr="00543333" w:rsidRDefault="00543333" w:rsidP="00543333">
            <w:pPr>
              <w:rPr>
                <w:rFonts w:ascii="Arial" w:hAnsi="Arial" w:cs="Arial"/>
                <w:b/>
                <w:bCs/>
              </w:rPr>
            </w:pPr>
            <w:r w:rsidRPr="00543333">
              <w:rPr>
                <w:rFonts w:ascii="Arial" w:hAnsi="Arial" w:cs="Arial"/>
                <w:b/>
                <w:bCs/>
              </w:rPr>
              <w:t>Agreed target date:</w:t>
            </w:r>
          </w:p>
          <w:p w14:paraId="2864E7F3" w14:textId="77777777" w:rsidR="00543333" w:rsidRPr="00543333" w:rsidRDefault="00543333" w:rsidP="00543333">
            <w:pPr>
              <w:rPr>
                <w:rFonts w:ascii="Arial" w:hAnsi="Arial" w:cs="Arial"/>
                <w:b/>
                <w:bCs/>
              </w:rPr>
            </w:pPr>
          </w:p>
        </w:tc>
      </w:tr>
      <w:tr w:rsidR="00543333" w:rsidRPr="00543333" w14:paraId="44279C92" w14:textId="77777777" w:rsidTr="008A0619">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E51DE" w14:textId="77777777" w:rsidR="00543333" w:rsidRPr="00543333" w:rsidRDefault="00543333" w:rsidP="00543333">
            <w:pPr>
              <w:rPr>
                <w:rFonts w:ascii="Arial" w:hAnsi="Arial" w:cs="Arial"/>
                <w:b/>
                <w:bCs/>
              </w:rPr>
            </w:pPr>
            <w:r w:rsidRPr="00543333">
              <w:rPr>
                <w:rFonts w:ascii="Arial" w:hAnsi="Arial" w:cs="Arial"/>
                <w:b/>
                <w:bCs/>
              </w:rPr>
              <w:t>Is a further meeting required (if not explain why not)</w:t>
            </w:r>
          </w:p>
        </w:tc>
      </w:tr>
      <w:tr w:rsidR="00543333" w:rsidRPr="00543333" w14:paraId="53EB0B45" w14:textId="77777777" w:rsidTr="008A0619">
        <w:tc>
          <w:tcPr>
            <w:tcW w:w="10490" w:type="dxa"/>
            <w:gridSpan w:val="6"/>
            <w:tcBorders>
              <w:top w:val="single" w:sz="4" w:space="0" w:color="auto"/>
              <w:left w:val="single" w:sz="4" w:space="0" w:color="auto"/>
              <w:bottom w:val="single" w:sz="4" w:space="0" w:color="auto"/>
              <w:right w:val="single" w:sz="4" w:space="0" w:color="auto"/>
            </w:tcBorders>
          </w:tcPr>
          <w:p w14:paraId="3EAE6E99" w14:textId="77777777" w:rsidR="00543333" w:rsidRPr="00543333" w:rsidRDefault="00543333" w:rsidP="00543333">
            <w:pPr>
              <w:rPr>
                <w:rFonts w:ascii="Arial" w:hAnsi="Arial" w:cs="Arial"/>
              </w:rPr>
            </w:pPr>
          </w:p>
          <w:p w14:paraId="44D5AA17" w14:textId="77777777" w:rsidR="00543333" w:rsidRPr="00543333" w:rsidRDefault="00543333" w:rsidP="00543333">
            <w:pPr>
              <w:rPr>
                <w:rFonts w:ascii="Arial" w:hAnsi="Arial" w:cs="Arial"/>
              </w:rPr>
            </w:pPr>
          </w:p>
        </w:tc>
      </w:tr>
      <w:tr w:rsidR="00543333" w:rsidRPr="00543333" w14:paraId="07717A66" w14:textId="77777777" w:rsidTr="008A0619">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1C4AE0" w14:textId="77777777" w:rsidR="00543333" w:rsidRPr="00543333" w:rsidRDefault="00543333" w:rsidP="00543333">
            <w:pPr>
              <w:rPr>
                <w:rFonts w:ascii="Arial" w:hAnsi="Arial" w:cs="Arial"/>
                <w:b/>
                <w:bCs/>
              </w:rPr>
            </w:pPr>
            <w:r w:rsidRPr="00543333">
              <w:rPr>
                <w:rFonts w:ascii="Arial" w:hAnsi="Arial" w:cs="Arial"/>
                <w:b/>
                <w:bCs/>
              </w:rPr>
              <w:t>When and where will this take place?</w:t>
            </w:r>
          </w:p>
        </w:tc>
      </w:tr>
      <w:tr w:rsidR="00543333" w:rsidRPr="00543333" w14:paraId="595973B9" w14:textId="77777777" w:rsidTr="008A0619">
        <w:tc>
          <w:tcPr>
            <w:tcW w:w="10490" w:type="dxa"/>
            <w:gridSpan w:val="6"/>
            <w:tcBorders>
              <w:top w:val="single" w:sz="4" w:space="0" w:color="auto"/>
              <w:left w:val="single" w:sz="4" w:space="0" w:color="auto"/>
              <w:bottom w:val="single" w:sz="4" w:space="0" w:color="auto"/>
              <w:right w:val="single" w:sz="4" w:space="0" w:color="auto"/>
            </w:tcBorders>
          </w:tcPr>
          <w:p w14:paraId="27715AD2" w14:textId="77777777" w:rsidR="00543333" w:rsidRPr="00543333" w:rsidRDefault="00543333" w:rsidP="00543333">
            <w:pPr>
              <w:rPr>
                <w:rFonts w:ascii="Arial" w:hAnsi="Arial" w:cs="Arial"/>
              </w:rPr>
            </w:pPr>
          </w:p>
          <w:p w14:paraId="42B5F3DE" w14:textId="77777777" w:rsidR="00543333" w:rsidRPr="00543333" w:rsidRDefault="00543333" w:rsidP="00543333">
            <w:pPr>
              <w:rPr>
                <w:rFonts w:ascii="Arial" w:hAnsi="Arial" w:cs="Arial"/>
              </w:rPr>
            </w:pPr>
          </w:p>
        </w:tc>
      </w:tr>
      <w:tr w:rsidR="00543333" w:rsidRPr="00543333" w14:paraId="7E781C3E" w14:textId="77777777" w:rsidTr="008A0619">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B96582" w14:textId="77777777" w:rsidR="00543333" w:rsidRPr="00543333" w:rsidRDefault="00543333" w:rsidP="00543333">
            <w:pPr>
              <w:rPr>
                <w:rFonts w:ascii="Arial" w:hAnsi="Arial" w:cs="Arial"/>
                <w:b/>
                <w:bCs/>
              </w:rPr>
            </w:pPr>
            <w:r w:rsidRPr="00543333">
              <w:rPr>
                <w:rFonts w:ascii="Arial" w:hAnsi="Arial" w:cs="Arial"/>
                <w:b/>
                <w:bCs/>
              </w:rPr>
              <w:t>Who will be responsible for organising it?</w:t>
            </w:r>
          </w:p>
        </w:tc>
      </w:tr>
      <w:tr w:rsidR="00543333" w:rsidRPr="00543333" w14:paraId="1BA54D03" w14:textId="77777777" w:rsidTr="008A0619">
        <w:tc>
          <w:tcPr>
            <w:tcW w:w="10490" w:type="dxa"/>
            <w:gridSpan w:val="6"/>
            <w:tcBorders>
              <w:top w:val="single" w:sz="4" w:space="0" w:color="auto"/>
              <w:left w:val="single" w:sz="4" w:space="0" w:color="auto"/>
              <w:bottom w:val="single" w:sz="4" w:space="0" w:color="auto"/>
              <w:right w:val="single" w:sz="4" w:space="0" w:color="auto"/>
            </w:tcBorders>
          </w:tcPr>
          <w:p w14:paraId="60E06591" w14:textId="77777777" w:rsidR="00543333" w:rsidRPr="00543333" w:rsidRDefault="00543333" w:rsidP="00543333">
            <w:pPr>
              <w:rPr>
                <w:rFonts w:ascii="Arial" w:hAnsi="Arial" w:cs="Arial"/>
              </w:rPr>
            </w:pPr>
          </w:p>
        </w:tc>
      </w:tr>
    </w:tbl>
    <w:p w14:paraId="2F881DB2" w14:textId="77777777" w:rsidR="00543333" w:rsidRPr="00543333" w:rsidRDefault="00543333" w:rsidP="00543333">
      <w:pPr>
        <w:spacing w:after="160" w:line="259" w:lineRule="auto"/>
        <w:rPr>
          <w:rFonts w:ascii="Arial" w:eastAsiaTheme="minorHAnsi" w:hAnsi="Arial" w:cs="Arial"/>
          <w:kern w:val="2"/>
          <w14:ligatures w14:val="standardContextual"/>
        </w:rPr>
      </w:pPr>
    </w:p>
    <w:p w14:paraId="153ECA7A" w14:textId="77777777" w:rsidR="009C0FA8" w:rsidRPr="00841BA0" w:rsidRDefault="009C0FA8" w:rsidP="00644629">
      <w:pPr>
        <w:jc w:val="right"/>
        <w:rPr>
          <w:rFonts w:ascii="Arial" w:hAnsi="Arial" w:cs="Arial"/>
          <w:b/>
        </w:rPr>
      </w:pPr>
    </w:p>
    <w:sectPr w:rsidR="009C0FA8" w:rsidRPr="00841BA0" w:rsidSect="000C7BA6">
      <w:footerReference w:type="default" r:id="rId24"/>
      <w:pgSz w:w="11907" w:h="16840" w:code="9"/>
      <w:pgMar w:top="1135" w:right="1440" w:bottom="1276" w:left="1440"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69C22" w14:textId="77777777" w:rsidR="00CF027D" w:rsidRDefault="00CF027D">
      <w:r>
        <w:separator/>
      </w:r>
    </w:p>
  </w:endnote>
  <w:endnote w:type="continuationSeparator" w:id="0">
    <w:p w14:paraId="62AA9268" w14:textId="77777777" w:rsidR="00CF027D" w:rsidRDefault="00CF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5563" w14:textId="77777777" w:rsidR="006224CE" w:rsidRDefault="00622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4748" w14:textId="77777777" w:rsidR="00866F87" w:rsidRDefault="00866F87">
    <w:pPr>
      <w:pStyle w:val="Footer"/>
    </w:pPr>
  </w:p>
  <w:p w14:paraId="1C636542" w14:textId="77777777" w:rsidR="00B658CC" w:rsidRDefault="00B658CC">
    <w:pPr>
      <w:pStyle w:val="Footer"/>
    </w:pPr>
  </w:p>
  <w:p w14:paraId="2C304F1F" w14:textId="77777777" w:rsidR="00866F87" w:rsidRPr="00B658CC" w:rsidRDefault="00B658CC" w:rsidP="00B658CC">
    <w:pPr>
      <w:tabs>
        <w:tab w:val="center" w:pos="4513"/>
        <w:tab w:val="right" w:pos="9026"/>
      </w:tabs>
      <w:jc w:val="center"/>
      <w:rPr>
        <w:szCs w:val="20"/>
        <w:lang w:val="x-none" w:eastAsia="x-none"/>
      </w:rPr>
    </w:pPr>
    <w:r w:rsidRPr="00B658CC">
      <w:rPr>
        <w:rFonts w:ascii="Arial" w:eastAsia="Calibri" w:hAnsi="Arial" w:cs="Arial"/>
        <w:noProof/>
        <w:color w:val="4F81BD"/>
        <w:sz w:val="18"/>
        <w:szCs w:val="18"/>
      </w:rPr>
      <w:t>Working Together to Improve Health and Wellbeing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3BA7" w14:textId="77777777" w:rsidR="006224CE" w:rsidRDefault="006224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013F" w14:textId="77777777" w:rsidR="009D4F75" w:rsidRDefault="009D4F75" w:rsidP="00554840">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9F26" w14:textId="77777777" w:rsidR="009D4F75" w:rsidRPr="00640349" w:rsidRDefault="009D4F75" w:rsidP="00554840">
    <w:pPr>
      <w:pStyle w:val="Footer"/>
      <w:jc w:val="center"/>
      <w:rPr>
        <w:rFonts w:ascii="Arial" w:hAnsi="Arial"/>
      </w:rPr>
    </w:pPr>
    <w:r w:rsidRPr="00640349">
      <w:rPr>
        <w:rStyle w:val="PageNumber"/>
        <w:rFonts w:ascii="Arial" w:hAnsi="Arial"/>
      </w:rPr>
      <w:fldChar w:fldCharType="begin"/>
    </w:r>
    <w:r w:rsidRPr="00640349">
      <w:rPr>
        <w:rStyle w:val="PageNumber"/>
        <w:rFonts w:ascii="Arial" w:hAnsi="Arial"/>
      </w:rPr>
      <w:instrText xml:space="preserve"> PAGE </w:instrText>
    </w:r>
    <w:r w:rsidRPr="00640349">
      <w:rPr>
        <w:rStyle w:val="PageNumber"/>
        <w:rFonts w:ascii="Arial" w:hAnsi="Arial"/>
      </w:rPr>
      <w:fldChar w:fldCharType="separate"/>
    </w:r>
    <w:r w:rsidR="00F11CD7">
      <w:rPr>
        <w:rStyle w:val="PageNumber"/>
        <w:rFonts w:ascii="Arial" w:hAnsi="Arial"/>
        <w:noProof/>
      </w:rPr>
      <w:t>ii</w:t>
    </w:r>
    <w:r w:rsidRPr="00640349">
      <w:rPr>
        <w:rStyle w:val="PageNumber"/>
        <w:rFonts w:ascii="Arial" w:hAnsi="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EE24" w14:textId="77777777" w:rsidR="001E4D4C" w:rsidRPr="00640349" w:rsidRDefault="001E4D4C" w:rsidP="001E4D4C">
    <w:pPr>
      <w:pStyle w:val="Footer"/>
      <w:jc w:val="center"/>
      <w:rPr>
        <w:rFonts w:ascii="Arial" w:hAnsi="Arial"/>
      </w:rPr>
    </w:pPr>
    <w:r w:rsidRPr="00640349">
      <w:rPr>
        <w:rStyle w:val="PageNumber"/>
        <w:rFonts w:ascii="Arial" w:hAnsi="Arial"/>
      </w:rPr>
      <w:fldChar w:fldCharType="begin"/>
    </w:r>
    <w:r w:rsidRPr="00640349">
      <w:rPr>
        <w:rStyle w:val="PageNumber"/>
        <w:rFonts w:ascii="Arial" w:hAnsi="Arial"/>
      </w:rPr>
      <w:instrText xml:space="preserve"> PAGE </w:instrText>
    </w:r>
    <w:r w:rsidRPr="00640349">
      <w:rPr>
        <w:rStyle w:val="PageNumber"/>
        <w:rFonts w:ascii="Arial" w:hAnsi="Arial"/>
      </w:rPr>
      <w:fldChar w:fldCharType="separate"/>
    </w:r>
    <w:r w:rsidR="0098138F">
      <w:rPr>
        <w:rStyle w:val="PageNumber"/>
        <w:rFonts w:ascii="Arial" w:hAnsi="Arial"/>
        <w:noProof/>
      </w:rPr>
      <w:t>5</w:t>
    </w:r>
    <w:r w:rsidRPr="00640349">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40B0" w14:textId="77777777" w:rsidR="00CF027D" w:rsidRDefault="00CF027D">
      <w:r>
        <w:separator/>
      </w:r>
    </w:p>
  </w:footnote>
  <w:footnote w:type="continuationSeparator" w:id="0">
    <w:p w14:paraId="6D96FA75" w14:textId="77777777" w:rsidR="00CF027D" w:rsidRDefault="00CF0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0337" w14:textId="77777777" w:rsidR="006224CE" w:rsidRDefault="00622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AD23" w14:textId="62617663" w:rsidR="006224CE" w:rsidRDefault="00622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E438" w14:textId="77777777" w:rsidR="00866F87" w:rsidRDefault="00AC3D77" w:rsidP="00866F87">
    <w:pPr>
      <w:pStyle w:val="Header"/>
      <w:jc w:val="right"/>
    </w:pPr>
    <w:r w:rsidRPr="00A51E7D">
      <w:rPr>
        <w:noProof/>
        <w:lang w:eastAsia="en-GB"/>
      </w:rPr>
      <w:drawing>
        <wp:inline distT="0" distB="0" distL="0" distR="0" wp14:anchorId="6C2ABB43" wp14:editId="3E5EF486">
          <wp:extent cx="3343275" cy="8667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238"/>
    <w:multiLevelType w:val="hybridMultilevel"/>
    <w:tmpl w:val="95BC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A484E"/>
    <w:multiLevelType w:val="hybridMultilevel"/>
    <w:tmpl w:val="3CD4208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4264381"/>
    <w:multiLevelType w:val="hybridMultilevel"/>
    <w:tmpl w:val="C296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91A4A"/>
    <w:multiLevelType w:val="hybridMultilevel"/>
    <w:tmpl w:val="0CDE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D2E4D"/>
    <w:multiLevelType w:val="hybridMultilevel"/>
    <w:tmpl w:val="F6BA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E6C67"/>
    <w:multiLevelType w:val="hybridMultilevel"/>
    <w:tmpl w:val="18EEDBFE"/>
    <w:lvl w:ilvl="0" w:tplc="C204CD62">
      <w:start w:val="27"/>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09EA7863"/>
    <w:multiLevelType w:val="hybridMultilevel"/>
    <w:tmpl w:val="8DB4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709E4"/>
    <w:multiLevelType w:val="hybridMultilevel"/>
    <w:tmpl w:val="37D4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C1AB1"/>
    <w:multiLevelType w:val="hybridMultilevel"/>
    <w:tmpl w:val="43406DFE"/>
    <w:lvl w:ilvl="0" w:tplc="E75E96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52A171B"/>
    <w:multiLevelType w:val="hybridMultilevel"/>
    <w:tmpl w:val="2E0AB75A"/>
    <w:lvl w:ilvl="0" w:tplc="C204CD62">
      <w:start w:val="2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370DFC"/>
    <w:multiLevelType w:val="hybridMultilevel"/>
    <w:tmpl w:val="37D4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7C5914"/>
    <w:multiLevelType w:val="hybridMultilevel"/>
    <w:tmpl w:val="450E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B3204D"/>
    <w:multiLevelType w:val="hybridMultilevel"/>
    <w:tmpl w:val="B54E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12176"/>
    <w:multiLevelType w:val="hybridMultilevel"/>
    <w:tmpl w:val="C08C3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127FA1"/>
    <w:multiLevelType w:val="hybridMultilevel"/>
    <w:tmpl w:val="3BD4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773CB"/>
    <w:multiLevelType w:val="hybridMultilevel"/>
    <w:tmpl w:val="EEBA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DA6236"/>
    <w:multiLevelType w:val="hybridMultilevel"/>
    <w:tmpl w:val="154A0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EE659B"/>
    <w:multiLevelType w:val="hybridMultilevel"/>
    <w:tmpl w:val="90E6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0C4F61"/>
    <w:multiLevelType w:val="hybridMultilevel"/>
    <w:tmpl w:val="327E57D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27843DA4"/>
    <w:multiLevelType w:val="hybridMultilevel"/>
    <w:tmpl w:val="025A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8A5CA2"/>
    <w:multiLevelType w:val="hybridMultilevel"/>
    <w:tmpl w:val="DE32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8F28E8"/>
    <w:multiLevelType w:val="hybridMultilevel"/>
    <w:tmpl w:val="EBFC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A1549"/>
    <w:multiLevelType w:val="hybridMultilevel"/>
    <w:tmpl w:val="7ED4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A23C32"/>
    <w:multiLevelType w:val="hybridMultilevel"/>
    <w:tmpl w:val="F5BA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086100"/>
    <w:multiLevelType w:val="hybridMultilevel"/>
    <w:tmpl w:val="11F06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320D26"/>
    <w:multiLevelType w:val="hybridMultilevel"/>
    <w:tmpl w:val="4C1654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336845"/>
    <w:multiLevelType w:val="hybridMultilevel"/>
    <w:tmpl w:val="23D63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AD4E71"/>
    <w:multiLevelType w:val="hybridMultilevel"/>
    <w:tmpl w:val="3BDE1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446206"/>
    <w:multiLevelType w:val="hybridMultilevel"/>
    <w:tmpl w:val="814A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C90F6C"/>
    <w:multiLevelType w:val="hybridMultilevel"/>
    <w:tmpl w:val="9E2A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D706D8"/>
    <w:multiLevelType w:val="hybridMultilevel"/>
    <w:tmpl w:val="53CA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274783"/>
    <w:multiLevelType w:val="hybridMultilevel"/>
    <w:tmpl w:val="4A7C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2447BC"/>
    <w:multiLevelType w:val="hybridMultilevel"/>
    <w:tmpl w:val="57F25032"/>
    <w:lvl w:ilvl="0" w:tplc="08090001">
      <w:start w:val="1"/>
      <w:numFmt w:val="bullet"/>
      <w:lvlText w:val=""/>
      <w:lvlJc w:val="left"/>
      <w:pPr>
        <w:ind w:left="1703" w:hanging="360"/>
      </w:pPr>
      <w:rPr>
        <w:rFonts w:ascii="Symbol" w:hAnsi="Symbol" w:hint="default"/>
      </w:rPr>
    </w:lvl>
    <w:lvl w:ilvl="1" w:tplc="08090003" w:tentative="1">
      <w:start w:val="1"/>
      <w:numFmt w:val="bullet"/>
      <w:lvlText w:val="o"/>
      <w:lvlJc w:val="left"/>
      <w:pPr>
        <w:ind w:left="2423" w:hanging="360"/>
      </w:pPr>
      <w:rPr>
        <w:rFonts w:ascii="Courier New" w:hAnsi="Courier New" w:cs="Courier New" w:hint="default"/>
      </w:rPr>
    </w:lvl>
    <w:lvl w:ilvl="2" w:tplc="08090005" w:tentative="1">
      <w:start w:val="1"/>
      <w:numFmt w:val="bullet"/>
      <w:lvlText w:val=""/>
      <w:lvlJc w:val="left"/>
      <w:pPr>
        <w:ind w:left="3143" w:hanging="360"/>
      </w:pPr>
      <w:rPr>
        <w:rFonts w:ascii="Wingdings" w:hAnsi="Wingdings" w:hint="default"/>
      </w:rPr>
    </w:lvl>
    <w:lvl w:ilvl="3" w:tplc="08090001" w:tentative="1">
      <w:start w:val="1"/>
      <w:numFmt w:val="bullet"/>
      <w:lvlText w:val=""/>
      <w:lvlJc w:val="left"/>
      <w:pPr>
        <w:ind w:left="3863" w:hanging="360"/>
      </w:pPr>
      <w:rPr>
        <w:rFonts w:ascii="Symbol" w:hAnsi="Symbol" w:hint="default"/>
      </w:rPr>
    </w:lvl>
    <w:lvl w:ilvl="4" w:tplc="08090003" w:tentative="1">
      <w:start w:val="1"/>
      <w:numFmt w:val="bullet"/>
      <w:lvlText w:val="o"/>
      <w:lvlJc w:val="left"/>
      <w:pPr>
        <w:ind w:left="4583" w:hanging="360"/>
      </w:pPr>
      <w:rPr>
        <w:rFonts w:ascii="Courier New" w:hAnsi="Courier New" w:cs="Courier New" w:hint="default"/>
      </w:rPr>
    </w:lvl>
    <w:lvl w:ilvl="5" w:tplc="08090005" w:tentative="1">
      <w:start w:val="1"/>
      <w:numFmt w:val="bullet"/>
      <w:lvlText w:val=""/>
      <w:lvlJc w:val="left"/>
      <w:pPr>
        <w:ind w:left="5303" w:hanging="360"/>
      </w:pPr>
      <w:rPr>
        <w:rFonts w:ascii="Wingdings" w:hAnsi="Wingdings" w:hint="default"/>
      </w:rPr>
    </w:lvl>
    <w:lvl w:ilvl="6" w:tplc="08090001" w:tentative="1">
      <w:start w:val="1"/>
      <w:numFmt w:val="bullet"/>
      <w:lvlText w:val=""/>
      <w:lvlJc w:val="left"/>
      <w:pPr>
        <w:ind w:left="6023" w:hanging="360"/>
      </w:pPr>
      <w:rPr>
        <w:rFonts w:ascii="Symbol" w:hAnsi="Symbol" w:hint="default"/>
      </w:rPr>
    </w:lvl>
    <w:lvl w:ilvl="7" w:tplc="08090003" w:tentative="1">
      <w:start w:val="1"/>
      <w:numFmt w:val="bullet"/>
      <w:lvlText w:val="o"/>
      <w:lvlJc w:val="left"/>
      <w:pPr>
        <w:ind w:left="6743" w:hanging="360"/>
      </w:pPr>
      <w:rPr>
        <w:rFonts w:ascii="Courier New" w:hAnsi="Courier New" w:cs="Courier New" w:hint="default"/>
      </w:rPr>
    </w:lvl>
    <w:lvl w:ilvl="8" w:tplc="08090005" w:tentative="1">
      <w:start w:val="1"/>
      <w:numFmt w:val="bullet"/>
      <w:lvlText w:val=""/>
      <w:lvlJc w:val="left"/>
      <w:pPr>
        <w:ind w:left="7463" w:hanging="360"/>
      </w:pPr>
      <w:rPr>
        <w:rFonts w:ascii="Wingdings" w:hAnsi="Wingdings" w:hint="default"/>
      </w:rPr>
    </w:lvl>
  </w:abstractNum>
  <w:abstractNum w:abstractNumId="33" w15:restartNumberingAfterBreak="0">
    <w:nsid w:val="45E52882"/>
    <w:multiLevelType w:val="hybridMultilevel"/>
    <w:tmpl w:val="54D4C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6266FB"/>
    <w:multiLevelType w:val="hybridMultilevel"/>
    <w:tmpl w:val="057E2CAE"/>
    <w:lvl w:ilvl="0" w:tplc="08090009">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15:restartNumberingAfterBreak="0">
    <w:nsid w:val="59A737E4"/>
    <w:multiLevelType w:val="hybridMultilevel"/>
    <w:tmpl w:val="DF0C52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0818CD"/>
    <w:multiLevelType w:val="hybridMultilevel"/>
    <w:tmpl w:val="4012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6F4845"/>
    <w:multiLevelType w:val="hybridMultilevel"/>
    <w:tmpl w:val="AB463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D44348"/>
    <w:multiLevelType w:val="hybridMultilevel"/>
    <w:tmpl w:val="12E06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B13910"/>
    <w:multiLevelType w:val="hybridMultilevel"/>
    <w:tmpl w:val="460A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672A60"/>
    <w:multiLevelType w:val="hybridMultilevel"/>
    <w:tmpl w:val="7FF2D68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15:restartNumberingAfterBreak="0">
    <w:nsid w:val="6BDF1B51"/>
    <w:multiLevelType w:val="hybridMultilevel"/>
    <w:tmpl w:val="755C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F02CC6"/>
    <w:multiLevelType w:val="hybridMultilevel"/>
    <w:tmpl w:val="CE82C7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6DBD4318"/>
    <w:multiLevelType w:val="hybridMultilevel"/>
    <w:tmpl w:val="4CF8306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4" w15:restartNumberingAfterBreak="0">
    <w:nsid w:val="6E186D1A"/>
    <w:multiLevelType w:val="hybridMultilevel"/>
    <w:tmpl w:val="A278751C"/>
    <w:lvl w:ilvl="0" w:tplc="08090009">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5" w15:restartNumberingAfterBreak="0">
    <w:nsid w:val="73526C81"/>
    <w:multiLevelType w:val="hybridMultilevel"/>
    <w:tmpl w:val="D0B42F1A"/>
    <w:lvl w:ilvl="0" w:tplc="08090009">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6" w15:restartNumberingAfterBreak="0">
    <w:nsid w:val="75B90DF9"/>
    <w:multiLevelType w:val="hybridMultilevel"/>
    <w:tmpl w:val="DE1A1BD6"/>
    <w:lvl w:ilvl="0" w:tplc="C204CD62">
      <w:start w:val="2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4C0A58"/>
    <w:multiLevelType w:val="hybridMultilevel"/>
    <w:tmpl w:val="B0508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AC641C"/>
    <w:multiLevelType w:val="hybridMultilevel"/>
    <w:tmpl w:val="A046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5307183">
    <w:abstractNumId w:val="26"/>
  </w:num>
  <w:num w:numId="2" w16cid:durableId="728498469">
    <w:abstractNumId w:val="8"/>
  </w:num>
  <w:num w:numId="3" w16cid:durableId="480660688">
    <w:abstractNumId w:val="29"/>
  </w:num>
  <w:num w:numId="4" w16cid:durableId="483669516">
    <w:abstractNumId w:val="14"/>
  </w:num>
  <w:num w:numId="5" w16cid:durableId="913513360">
    <w:abstractNumId w:val="39"/>
  </w:num>
  <w:num w:numId="6" w16cid:durableId="439035313">
    <w:abstractNumId w:val="27"/>
  </w:num>
  <w:num w:numId="7" w16cid:durableId="933787280">
    <w:abstractNumId w:val="48"/>
  </w:num>
  <w:num w:numId="8" w16cid:durableId="1216087443">
    <w:abstractNumId w:val="10"/>
  </w:num>
  <w:num w:numId="9" w16cid:durableId="354503966">
    <w:abstractNumId w:val="3"/>
  </w:num>
  <w:num w:numId="10" w16cid:durableId="822428748">
    <w:abstractNumId w:val="31"/>
  </w:num>
  <w:num w:numId="11" w16cid:durableId="1330519120">
    <w:abstractNumId w:val="19"/>
  </w:num>
  <w:num w:numId="12" w16cid:durableId="1411581370">
    <w:abstractNumId w:val="7"/>
  </w:num>
  <w:num w:numId="13" w16cid:durableId="1530751523">
    <w:abstractNumId w:val="17"/>
  </w:num>
  <w:num w:numId="14" w16cid:durableId="165680093">
    <w:abstractNumId w:val="4"/>
  </w:num>
  <w:num w:numId="15" w16cid:durableId="889876744">
    <w:abstractNumId w:val="15"/>
  </w:num>
  <w:num w:numId="16" w16cid:durableId="506098588">
    <w:abstractNumId w:val="46"/>
  </w:num>
  <w:num w:numId="17" w16cid:durableId="79302991">
    <w:abstractNumId w:val="6"/>
  </w:num>
  <w:num w:numId="18" w16cid:durableId="1181893729">
    <w:abstractNumId w:val="43"/>
  </w:num>
  <w:num w:numId="19" w16cid:durableId="2103910612">
    <w:abstractNumId w:val="40"/>
  </w:num>
  <w:num w:numId="20" w16cid:durableId="172034534">
    <w:abstractNumId w:val="44"/>
  </w:num>
  <w:num w:numId="21" w16cid:durableId="1811895473">
    <w:abstractNumId w:val="45"/>
  </w:num>
  <w:num w:numId="22" w16cid:durableId="1300719931">
    <w:abstractNumId w:val="34"/>
  </w:num>
  <w:num w:numId="23" w16cid:durableId="1085808067">
    <w:abstractNumId w:val="47"/>
  </w:num>
  <w:num w:numId="24" w16cid:durableId="120610976">
    <w:abstractNumId w:val="37"/>
  </w:num>
  <w:num w:numId="25" w16cid:durableId="541989171">
    <w:abstractNumId w:val="12"/>
  </w:num>
  <w:num w:numId="26" w16cid:durableId="1796947825">
    <w:abstractNumId w:val="35"/>
  </w:num>
  <w:num w:numId="27" w16cid:durableId="138038257">
    <w:abstractNumId w:val="24"/>
  </w:num>
  <w:num w:numId="28" w16cid:durableId="650407545">
    <w:abstractNumId w:val="16"/>
  </w:num>
  <w:num w:numId="29" w16cid:durableId="1483737203">
    <w:abstractNumId w:val="23"/>
  </w:num>
  <w:num w:numId="30" w16cid:durableId="1449466577">
    <w:abstractNumId w:val="30"/>
  </w:num>
  <w:num w:numId="31" w16cid:durableId="31615312">
    <w:abstractNumId w:val="25"/>
  </w:num>
  <w:num w:numId="32" w16cid:durableId="2075273268">
    <w:abstractNumId w:val="0"/>
  </w:num>
  <w:num w:numId="33" w16cid:durableId="2121366197">
    <w:abstractNumId w:val="11"/>
  </w:num>
  <w:num w:numId="34" w16cid:durableId="917401518">
    <w:abstractNumId w:val="2"/>
  </w:num>
  <w:num w:numId="35" w16cid:durableId="1211572358">
    <w:abstractNumId w:val="1"/>
  </w:num>
  <w:num w:numId="36" w16cid:durableId="1879857158">
    <w:abstractNumId w:val="28"/>
  </w:num>
  <w:num w:numId="37" w16cid:durableId="962081152">
    <w:abstractNumId w:val="5"/>
  </w:num>
  <w:num w:numId="38" w16cid:durableId="1263495080">
    <w:abstractNumId w:val="9"/>
  </w:num>
  <w:num w:numId="39" w16cid:durableId="1987586618">
    <w:abstractNumId w:val="18"/>
  </w:num>
  <w:num w:numId="40" w16cid:durableId="407188488">
    <w:abstractNumId w:val="32"/>
  </w:num>
  <w:num w:numId="41" w16cid:durableId="504587788">
    <w:abstractNumId w:val="20"/>
  </w:num>
  <w:num w:numId="42" w16cid:durableId="1517383054">
    <w:abstractNumId w:val="21"/>
  </w:num>
  <w:num w:numId="43" w16cid:durableId="1408962665">
    <w:abstractNumId w:val="22"/>
  </w:num>
  <w:num w:numId="44" w16cid:durableId="777332597">
    <w:abstractNumId w:val="41"/>
  </w:num>
  <w:num w:numId="45" w16cid:durableId="2040423165">
    <w:abstractNumId w:val="36"/>
  </w:num>
  <w:num w:numId="46" w16cid:durableId="1064833319">
    <w:abstractNumId w:val="33"/>
  </w:num>
  <w:num w:numId="47" w16cid:durableId="1157725072">
    <w:abstractNumId w:val="13"/>
  </w:num>
  <w:num w:numId="48" w16cid:durableId="211385508">
    <w:abstractNumId w:val="42"/>
  </w:num>
  <w:num w:numId="49" w16cid:durableId="1996372240">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E, Sarah (NHS SOMERSET ICB - 11X)">
    <w15:presenceInfo w15:providerId="AD" w15:userId="S::sarah.ashe@nhs.net::4b27f58b-8bfe-4794-8224-f544e01ccd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11"/>
    <w:rsid w:val="000028BD"/>
    <w:rsid w:val="00003B11"/>
    <w:rsid w:val="000044E0"/>
    <w:rsid w:val="00005124"/>
    <w:rsid w:val="00006136"/>
    <w:rsid w:val="0000660D"/>
    <w:rsid w:val="00010871"/>
    <w:rsid w:val="000108DE"/>
    <w:rsid w:val="000116DB"/>
    <w:rsid w:val="00012C1C"/>
    <w:rsid w:val="00017D8C"/>
    <w:rsid w:val="0002179A"/>
    <w:rsid w:val="00022D5E"/>
    <w:rsid w:val="00044E12"/>
    <w:rsid w:val="0005216A"/>
    <w:rsid w:val="000521DB"/>
    <w:rsid w:val="0006181F"/>
    <w:rsid w:val="00074D28"/>
    <w:rsid w:val="0007692E"/>
    <w:rsid w:val="00084357"/>
    <w:rsid w:val="00092D68"/>
    <w:rsid w:val="00093CBF"/>
    <w:rsid w:val="00095CB2"/>
    <w:rsid w:val="000A19B8"/>
    <w:rsid w:val="000A28C8"/>
    <w:rsid w:val="000B3138"/>
    <w:rsid w:val="000C7BA6"/>
    <w:rsid w:val="000D44F4"/>
    <w:rsid w:val="000D5754"/>
    <w:rsid w:val="000D6ED5"/>
    <w:rsid w:val="000E06EF"/>
    <w:rsid w:val="000E634B"/>
    <w:rsid w:val="000F0A60"/>
    <w:rsid w:val="000F1EC3"/>
    <w:rsid w:val="000F337F"/>
    <w:rsid w:val="000F7A99"/>
    <w:rsid w:val="000F7F21"/>
    <w:rsid w:val="001123D9"/>
    <w:rsid w:val="00116D97"/>
    <w:rsid w:val="0011789C"/>
    <w:rsid w:val="0012569D"/>
    <w:rsid w:val="00147C0E"/>
    <w:rsid w:val="001537CB"/>
    <w:rsid w:val="00154C18"/>
    <w:rsid w:val="001559EA"/>
    <w:rsid w:val="00160824"/>
    <w:rsid w:val="0016349E"/>
    <w:rsid w:val="00165B50"/>
    <w:rsid w:val="00183690"/>
    <w:rsid w:val="001868D8"/>
    <w:rsid w:val="00190CDD"/>
    <w:rsid w:val="0019210D"/>
    <w:rsid w:val="0019645A"/>
    <w:rsid w:val="001C0F94"/>
    <w:rsid w:val="001C15F4"/>
    <w:rsid w:val="001D2A07"/>
    <w:rsid w:val="001D399B"/>
    <w:rsid w:val="001D72A5"/>
    <w:rsid w:val="001E4D4C"/>
    <w:rsid w:val="001F44C1"/>
    <w:rsid w:val="00204083"/>
    <w:rsid w:val="002224EF"/>
    <w:rsid w:val="002323A2"/>
    <w:rsid w:val="0023685D"/>
    <w:rsid w:val="00237114"/>
    <w:rsid w:val="00242585"/>
    <w:rsid w:val="00251B35"/>
    <w:rsid w:val="00254AC5"/>
    <w:rsid w:val="00260906"/>
    <w:rsid w:val="00263285"/>
    <w:rsid w:val="00265354"/>
    <w:rsid w:val="00265382"/>
    <w:rsid w:val="002654B0"/>
    <w:rsid w:val="0026633F"/>
    <w:rsid w:val="00281B75"/>
    <w:rsid w:val="002840B1"/>
    <w:rsid w:val="00290C24"/>
    <w:rsid w:val="002A4F5C"/>
    <w:rsid w:val="002A652B"/>
    <w:rsid w:val="002B2F04"/>
    <w:rsid w:val="002C7185"/>
    <w:rsid w:val="002D4F11"/>
    <w:rsid w:val="002D5494"/>
    <w:rsid w:val="002E4CDC"/>
    <w:rsid w:val="002E4E21"/>
    <w:rsid w:val="002E683D"/>
    <w:rsid w:val="002F05B1"/>
    <w:rsid w:val="00307411"/>
    <w:rsid w:val="0032435A"/>
    <w:rsid w:val="00332AD8"/>
    <w:rsid w:val="0033423A"/>
    <w:rsid w:val="0033634E"/>
    <w:rsid w:val="00340B8A"/>
    <w:rsid w:val="003410D1"/>
    <w:rsid w:val="0034138E"/>
    <w:rsid w:val="00350562"/>
    <w:rsid w:val="003631BF"/>
    <w:rsid w:val="00363C92"/>
    <w:rsid w:val="003663A6"/>
    <w:rsid w:val="00376D26"/>
    <w:rsid w:val="003860B0"/>
    <w:rsid w:val="00395774"/>
    <w:rsid w:val="003A07F3"/>
    <w:rsid w:val="003A0BB9"/>
    <w:rsid w:val="003A30D5"/>
    <w:rsid w:val="003A3400"/>
    <w:rsid w:val="003B1541"/>
    <w:rsid w:val="003C1044"/>
    <w:rsid w:val="003C7E27"/>
    <w:rsid w:val="003D1882"/>
    <w:rsid w:val="003D6460"/>
    <w:rsid w:val="003E2C38"/>
    <w:rsid w:val="003E5616"/>
    <w:rsid w:val="003F679C"/>
    <w:rsid w:val="003F7CB6"/>
    <w:rsid w:val="00404677"/>
    <w:rsid w:val="00407CA5"/>
    <w:rsid w:val="00412DE1"/>
    <w:rsid w:val="00417015"/>
    <w:rsid w:val="004247A9"/>
    <w:rsid w:val="00432E10"/>
    <w:rsid w:val="0043408F"/>
    <w:rsid w:val="004404EA"/>
    <w:rsid w:val="00445FAE"/>
    <w:rsid w:val="00447B35"/>
    <w:rsid w:val="00447BAA"/>
    <w:rsid w:val="00461755"/>
    <w:rsid w:val="00480946"/>
    <w:rsid w:val="004820F2"/>
    <w:rsid w:val="00486F75"/>
    <w:rsid w:val="0048730C"/>
    <w:rsid w:val="0049128E"/>
    <w:rsid w:val="00492E66"/>
    <w:rsid w:val="004934AD"/>
    <w:rsid w:val="0049780F"/>
    <w:rsid w:val="004A08CF"/>
    <w:rsid w:val="004A21F7"/>
    <w:rsid w:val="004A2DE0"/>
    <w:rsid w:val="004A7EDE"/>
    <w:rsid w:val="004B4216"/>
    <w:rsid w:val="004B4481"/>
    <w:rsid w:val="004B5115"/>
    <w:rsid w:val="004B6893"/>
    <w:rsid w:val="004C38B1"/>
    <w:rsid w:val="004E2F17"/>
    <w:rsid w:val="004E413C"/>
    <w:rsid w:val="004F34CF"/>
    <w:rsid w:val="00504ADD"/>
    <w:rsid w:val="00524798"/>
    <w:rsid w:val="005344C4"/>
    <w:rsid w:val="005349DE"/>
    <w:rsid w:val="00542B38"/>
    <w:rsid w:val="00543333"/>
    <w:rsid w:val="00554801"/>
    <w:rsid w:val="00554840"/>
    <w:rsid w:val="00556855"/>
    <w:rsid w:val="00562DCB"/>
    <w:rsid w:val="00567887"/>
    <w:rsid w:val="00583536"/>
    <w:rsid w:val="00583914"/>
    <w:rsid w:val="00584FFB"/>
    <w:rsid w:val="005A6B95"/>
    <w:rsid w:val="005A6F3D"/>
    <w:rsid w:val="005B1EAD"/>
    <w:rsid w:val="005B3AFE"/>
    <w:rsid w:val="005B5416"/>
    <w:rsid w:val="005B59BB"/>
    <w:rsid w:val="005C1CA8"/>
    <w:rsid w:val="005C26B4"/>
    <w:rsid w:val="005C4FE0"/>
    <w:rsid w:val="005C6DFE"/>
    <w:rsid w:val="005C7F5E"/>
    <w:rsid w:val="005D041A"/>
    <w:rsid w:val="005D5C3A"/>
    <w:rsid w:val="005E2201"/>
    <w:rsid w:val="00600201"/>
    <w:rsid w:val="00613A3A"/>
    <w:rsid w:val="00620D20"/>
    <w:rsid w:val="00621674"/>
    <w:rsid w:val="006224CE"/>
    <w:rsid w:val="00625BB5"/>
    <w:rsid w:val="006352B1"/>
    <w:rsid w:val="00644629"/>
    <w:rsid w:val="00645722"/>
    <w:rsid w:val="006524E0"/>
    <w:rsid w:val="0065528D"/>
    <w:rsid w:val="006912D3"/>
    <w:rsid w:val="0069137C"/>
    <w:rsid w:val="00693409"/>
    <w:rsid w:val="00693863"/>
    <w:rsid w:val="00696034"/>
    <w:rsid w:val="006B1AB9"/>
    <w:rsid w:val="006B3B87"/>
    <w:rsid w:val="006C1E59"/>
    <w:rsid w:val="006C3841"/>
    <w:rsid w:val="006D589E"/>
    <w:rsid w:val="006D60B8"/>
    <w:rsid w:val="006D7B36"/>
    <w:rsid w:val="006E7EDE"/>
    <w:rsid w:val="007044A9"/>
    <w:rsid w:val="00710DAD"/>
    <w:rsid w:val="00714876"/>
    <w:rsid w:val="007200FC"/>
    <w:rsid w:val="007241B5"/>
    <w:rsid w:val="00726248"/>
    <w:rsid w:val="00727557"/>
    <w:rsid w:val="00741FE2"/>
    <w:rsid w:val="00747357"/>
    <w:rsid w:val="007607A2"/>
    <w:rsid w:val="007607D7"/>
    <w:rsid w:val="0076527C"/>
    <w:rsid w:val="00773CD6"/>
    <w:rsid w:val="007753FA"/>
    <w:rsid w:val="0079045A"/>
    <w:rsid w:val="007A2F40"/>
    <w:rsid w:val="007A36B4"/>
    <w:rsid w:val="007A54F4"/>
    <w:rsid w:val="007B0693"/>
    <w:rsid w:val="007C5107"/>
    <w:rsid w:val="007D011A"/>
    <w:rsid w:val="007D792B"/>
    <w:rsid w:val="007E495F"/>
    <w:rsid w:val="007E4CFB"/>
    <w:rsid w:val="007E544A"/>
    <w:rsid w:val="007F6E0D"/>
    <w:rsid w:val="00806120"/>
    <w:rsid w:val="00807A60"/>
    <w:rsid w:val="00807C6B"/>
    <w:rsid w:val="00813D4E"/>
    <w:rsid w:val="00820584"/>
    <w:rsid w:val="00820FB3"/>
    <w:rsid w:val="00827469"/>
    <w:rsid w:val="00836DCA"/>
    <w:rsid w:val="00841932"/>
    <w:rsid w:val="00841BA0"/>
    <w:rsid w:val="00841F55"/>
    <w:rsid w:val="0084574A"/>
    <w:rsid w:val="00850027"/>
    <w:rsid w:val="00853A53"/>
    <w:rsid w:val="008568BC"/>
    <w:rsid w:val="0086085B"/>
    <w:rsid w:val="00866F87"/>
    <w:rsid w:val="008675B8"/>
    <w:rsid w:val="00874E50"/>
    <w:rsid w:val="008829DE"/>
    <w:rsid w:val="008A26CD"/>
    <w:rsid w:val="008A6C6A"/>
    <w:rsid w:val="008A7225"/>
    <w:rsid w:val="008B1B42"/>
    <w:rsid w:val="008B221B"/>
    <w:rsid w:val="008C4556"/>
    <w:rsid w:val="008C5635"/>
    <w:rsid w:val="008C7E7B"/>
    <w:rsid w:val="008D06A5"/>
    <w:rsid w:val="008F495B"/>
    <w:rsid w:val="009027E6"/>
    <w:rsid w:val="00910E88"/>
    <w:rsid w:val="0091297F"/>
    <w:rsid w:val="00922099"/>
    <w:rsid w:val="00926DD7"/>
    <w:rsid w:val="00944B5B"/>
    <w:rsid w:val="00947138"/>
    <w:rsid w:val="009540E5"/>
    <w:rsid w:val="00954937"/>
    <w:rsid w:val="00957198"/>
    <w:rsid w:val="009577C2"/>
    <w:rsid w:val="009648BE"/>
    <w:rsid w:val="00965E1D"/>
    <w:rsid w:val="0097261E"/>
    <w:rsid w:val="00973FC9"/>
    <w:rsid w:val="0098138F"/>
    <w:rsid w:val="00984E55"/>
    <w:rsid w:val="00985719"/>
    <w:rsid w:val="00985982"/>
    <w:rsid w:val="009873A2"/>
    <w:rsid w:val="00992F42"/>
    <w:rsid w:val="0099664A"/>
    <w:rsid w:val="009A39C7"/>
    <w:rsid w:val="009B245C"/>
    <w:rsid w:val="009B3B9B"/>
    <w:rsid w:val="009C0FA8"/>
    <w:rsid w:val="009C715E"/>
    <w:rsid w:val="009D166A"/>
    <w:rsid w:val="009D4F75"/>
    <w:rsid w:val="009D62A7"/>
    <w:rsid w:val="00A02324"/>
    <w:rsid w:val="00A10528"/>
    <w:rsid w:val="00A119E3"/>
    <w:rsid w:val="00A252C0"/>
    <w:rsid w:val="00A356EA"/>
    <w:rsid w:val="00A46F5D"/>
    <w:rsid w:val="00A60B87"/>
    <w:rsid w:val="00A61B91"/>
    <w:rsid w:val="00A86263"/>
    <w:rsid w:val="00A91D72"/>
    <w:rsid w:val="00A94262"/>
    <w:rsid w:val="00AA3630"/>
    <w:rsid w:val="00AA4ADF"/>
    <w:rsid w:val="00AB1164"/>
    <w:rsid w:val="00AB3A04"/>
    <w:rsid w:val="00AC0150"/>
    <w:rsid w:val="00AC3D77"/>
    <w:rsid w:val="00AD1C8E"/>
    <w:rsid w:val="00AD24A8"/>
    <w:rsid w:val="00AD380A"/>
    <w:rsid w:val="00AE25C7"/>
    <w:rsid w:val="00AF063D"/>
    <w:rsid w:val="00AF439F"/>
    <w:rsid w:val="00AF4B1E"/>
    <w:rsid w:val="00B00B6F"/>
    <w:rsid w:val="00B12077"/>
    <w:rsid w:val="00B17159"/>
    <w:rsid w:val="00B2247A"/>
    <w:rsid w:val="00B22A81"/>
    <w:rsid w:val="00B338F6"/>
    <w:rsid w:val="00B34ED4"/>
    <w:rsid w:val="00B35F5D"/>
    <w:rsid w:val="00B36561"/>
    <w:rsid w:val="00B449E4"/>
    <w:rsid w:val="00B53C97"/>
    <w:rsid w:val="00B658CC"/>
    <w:rsid w:val="00B661C3"/>
    <w:rsid w:val="00B70229"/>
    <w:rsid w:val="00B7745B"/>
    <w:rsid w:val="00B86EEC"/>
    <w:rsid w:val="00B91F4D"/>
    <w:rsid w:val="00B94AEE"/>
    <w:rsid w:val="00B95F1A"/>
    <w:rsid w:val="00BA4EB7"/>
    <w:rsid w:val="00BA575C"/>
    <w:rsid w:val="00BC509B"/>
    <w:rsid w:val="00BC5CEC"/>
    <w:rsid w:val="00BE2A11"/>
    <w:rsid w:val="00BE7245"/>
    <w:rsid w:val="00C05317"/>
    <w:rsid w:val="00C13001"/>
    <w:rsid w:val="00C169E5"/>
    <w:rsid w:val="00C20F48"/>
    <w:rsid w:val="00C2503B"/>
    <w:rsid w:val="00C352A7"/>
    <w:rsid w:val="00C36742"/>
    <w:rsid w:val="00C46A50"/>
    <w:rsid w:val="00C52B4F"/>
    <w:rsid w:val="00C6315A"/>
    <w:rsid w:val="00C63FE7"/>
    <w:rsid w:val="00C66D68"/>
    <w:rsid w:val="00C67893"/>
    <w:rsid w:val="00C777C0"/>
    <w:rsid w:val="00C82B4B"/>
    <w:rsid w:val="00C83918"/>
    <w:rsid w:val="00C87913"/>
    <w:rsid w:val="00C91013"/>
    <w:rsid w:val="00CA0B06"/>
    <w:rsid w:val="00CA23FA"/>
    <w:rsid w:val="00CC27C3"/>
    <w:rsid w:val="00CE105B"/>
    <w:rsid w:val="00CE1737"/>
    <w:rsid w:val="00CE5183"/>
    <w:rsid w:val="00CF027D"/>
    <w:rsid w:val="00CF37A4"/>
    <w:rsid w:val="00CF400B"/>
    <w:rsid w:val="00D07DBB"/>
    <w:rsid w:val="00D11E49"/>
    <w:rsid w:val="00D15172"/>
    <w:rsid w:val="00D21207"/>
    <w:rsid w:val="00D27A45"/>
    <w:rsid w:val="00D31AED"/>
    <w:rsid w:val="00D33278"/>
    <w:rsid w:val="00D34B27"/>
    <w:rsid w:val="00D41F36"/>
    <w:rsid w:val="00D54241"/>
    <w:rsid w:val="00D60533"/>
    <w:rsid w:val="00D60A3F"/>
    <w:rsid w:val="00D64F41"/>
    <w:rsid w:val="00D67FDC"/>
    <w:rsid w:val="00D82738"/>
    <w:rsid w:val="00D86CCE"/>
    <w:rsid w:val="00DA7245"/>
    <w:rsid w:val="00DB5655"/>
    <w:rsid w:val="00DB6CF3"/>
    <w:rsid w:val="00DC1EE8"/>
    <w:rsid w:val="00DC2D7A"/>
    <w:rsid w:val="00DD078D"/>
    <w:rsid w:val="00DD42D2"/>
    <w:rsid w:val="00DD7467"/>
    <w:rsid w:val="00DE36E1"/>
    <w:rsid w:val="00DE6472"/>
    <w:rsid w:val="00DF23A4"/>
    <w:rsid w:val="00E02F4D"/>
    <w:rsid w:val="00E04652"/>
    <w:rsid w:val="00E120FF"/>
    <w:rsid w:val="00E14346"/>
    <w:rsid w:val="00E16785"/>
    <w:rsid w:val="00E16A7F"/>
    <w:rsid w:val="00E32628"/>
    <w:rsid w:val="00E35B3B"/>
    <w:rsid w:val="00E405A5"/>
    <w:rsid w:val="00E423E2"/>
    <w:rsid w:val="00E671DF"/>
    <w:rsid w:val="00E706A1"/>
    <w:rsid w:val="00E760B6"/>
    <w:rsid w:val="00E837F3"/>
    <w:rsid w:val="00E94117"/>
    <w:rsid w:val="00EA0C76"/>
    <w:rsid w:val="00EC20B1"/>
    <w:rsid w:val="00EC66AC"/>
    <w:rsid w:val="00ED27C0"/>
    <w:rsid w:val="00EF26A4"/>
    <w:rsid w:val="00EF3E23"/>
    <w:rsid w:val="00F024EE"/>
    <w:rsid w:val="00F07080"/>
    <w:rsid w:val="00F11CD7"/>
    <w:rsid w:val="00F11F0B"/>
    <w:rsid w:val="00F21469"/>
    <w:rsid w:val="00F21865"/>
    <w:rsid w:val="00F319A4"/>
    <w:rsid w:val="00F467BC"/>
    <w:rsid w:val="00F50FCB"/>
    <w:rsid w:val="00F5147D"/>
    <w:rsid w:val="00F626E4"/>
    <w:rsid w:val="00F6289B"/>
    <w:rsid w:val="00F71142"/>
    <w:rsid w:val="00F8203B"/>
    <w:rsid w:val="00F912E5"/>
    <w:rsid w:val="00F9272A"/>
    <w:rsid w:val="00FA7542"/>
    <w:rsid w:val="00FA7A58"/>
    <w:rsid w:val="00FB0679"/>
    <w:rsid w:val="00FC12F7"/>
    <w:rsid w:val="00FC40DB"/>
    <w:rsid w:val="00FC4CE1"/>
    <w:rsid w:val="00FC599D"/>
    <w:rsid w:val="00FC60BF"/>
    <w:rsid w:val="00FC6B59"/>
    <w:rsid w:val="00FD2CAF"/>
    <w:rsid w:val="00FE1952"/>
    <w:rsid w:val="00FF553E"/>
    <w:rsid w:val="00FF7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C9889"/>
  <w15:chartTrackingRefBased/>
  <w15:docId w15:val="{7B3D269A-0276-4B6F-96FA-A57D43C6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35"/>
    <w:rPr>
      <w:sz w:val="24"/>
      <w:szCs w:val="24"/>
      <w:lang w:eastAsia="en-US"/>
    </w:rPr>
  </w:style>
  <w:style w:type="paragraph" w:styleId="Heading1">
    <w:name w:val="heading 1"/>
    <w:basedOn w:val="Normal"/>
    <w:next w:val="Normal"/>
    <w:link w:val="Heading1Char"/>
    <w:qFormat/>
    <w:rsid w:val="00693863"/>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9648BE"/>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35"/>
    <w:pPr>
      <w:tabs>
        <w:tab w:val="center" w:pos="4153"/>
        <w:tab w:val="right" w:pos="8306"/>
      </w:tabs>
    </w:pPr>
  </w:style>
  <w:style w:type="paragraph" w:styleId="Footer">
    <w:name w:val="footer"/>
    <w:basedOn w:val="Normal"/>
    <w:link w:val="FooterChar"/>
    <w:rsid w:val="008C5635"/>
    <w:pPr>
      <w:tabs>
        <w:tab w:val="center" w:pos="4153"/>
        <w:tab w:val="right" w:pos="8306"/>
      </w:tabs>
    </w:pPr>
  </w:style>
  <w:style w:type="paragraph" w:styleId="BodyText">
    <w:name w:val="Body Text"/>
    <w:basedOn w:val="Normal"/>
    <w:rsid w:val="008C5635"/>
    <w:rPr>
      <w:rFonts w:ascii="Arial" w:hAnsi="Arial"/>
      <w:i/>
      <w:sz w:val="22"/>
    </w:rPr>
  </w:style>
  <w:style w:type="character" w:styleId="Hyperlink">
    <w:name w:val="Hyperlink"/>
    <w:unhideWhenUsed/>
    <w:rsid w:val="007A54F4"/>
    <w:rPr>
      <w:color w:val="0000FF"/>
      <w:u w:val="single"/>
    </w:rPr>
  </w:style>
  <w:style w:type="character" w:styleId="FollowedHyperlink">
    <w:name w:val="FollowedHyperlink"/>
    <w:rsid w:val="007A54F4"/>
    <w:rPr>
      <w:color w:val="800080"/>
      <w:u w:val="single"/>
    </w:rPr>
  </w:style>
  <w:style w:type="table" w:styleId="TableGrid">
    <w:name w:val="Table Grid"/>
    <w:basedOn w:val="TableNormal"/>
    <w:uiPriority w:val="59"/>
    <w:rsid w:val="0094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798"/>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rsid w:val="009648BE"/>
    <w:rPr>
      <w:b/>
      <w:bCs/>
      <w:sz w:val="36"/>
      <w:szCs w:val="36"/>
    </w:rPr>
  </w:style>
  <w:style w:type="paragraph" w:styleId="NormalWeb">
    <w:name w:val="Normal (Web)"/>
    <w:basedOn w:val="Normal"/>
    <w:uiPriority w:val="99"/>
    <w:unhideWhenUsed/>
    <w:rsid w:val="009648BE"/>
    <w:pPr>
      <w:spacing w:before="100" w:beforeAutospacing="1" w:after="100" w:afterAutospacing="1"/>
    </w:pPr>
    <w:rPr>
      <w:lang w:eastAsia="en-GB"/>
    </w:rPr>
  </w:style>
  <w:style w:type="paragraph" w:styleId="BalloonText">
    <w:name w:val="Balloon Text"/>
    <w:basedOn w:val="Normal"/>
    <w:link w:val="BalloonTextChar"/>
    <w:rsid w:val="002E4CDC"/>
    <w:rPr>
      <w:rFonts w:ascii="Tahoma" w:hAnsi="Tahoma"/>
      <w:sz w:val="16"/>
      <w:szCs w:val="16"/>
      <w:lang w:val="en-US"/>
    </w:rPr>
  </w:style>
  <w:style w:type="character" w:customStyle="1" w:styleId="BalloonTextChar">
    <w:name w:val="Balloon Text Char"/>
    <w:link w:val="BalloonText"/>
    <w:rsid w:val="002E4CDC"/>
    <w:rPr>
      <w:rFonts w:ascii="Tahoma" w:hAnsi="Tahoma" w:cs="Tahoma"/>
      <w:sz w:val="16"/>
      <w:szCs w:val="16"/>
      <w:lang w:val="en-US" w:eastAsia="en-US"/>
    </w:rPr>
  </w:style>
  <w:style w:type="character" w:customStyle="1" w:styleId="HeaderChar">
    <w:name w:val="Header Char"/>
    <w:link w:val="Header"/>
    <w:uiPriority w:val="99"/>
    <w:rsid w:val="00D60A3F"/>
    <w:rPr>
      <w:sz w:val="24"/>
      <w:szCs w:val="24"/>
      <w:lang w:eastAsia="en-US"/>
    </w:rPr>
  </w:style>
  <w:style w:type="character" w:customStyle="1" w:styleId="FooterChar">
    <w:name w:val="Footer Char"/>
    <w:link w:val="Footer"/>
    <w:rsid w:val="00D60A3F"/>
    <w:rPr>
      <w:sz w:val="24"/>
      <w:szCs w:val="24"/>
      <w:lang w:eastAsia="en-US"/>
    </w:rPr>
  </w:style>
  <w:style w:type="character" w:styleId="Strong">
    <w:name w:val="Strong"/>
    <w:uiPriority w:val="22"/>
    <w:qFormat/>
    <w:rsid w:val="00FC40DB"/>
    <w:rPr>
      <w:b/>
      <w:bCs/>
    </w:rPr>
  </w:style>
  <w:style w:type="paragraph" w:styleId="PlainText">
    <w:name w:val="Plain Text"/>
    <w:basedOn w:val="Normal"/>
    <w:link w:val="PlainTextChar"/>
    <w:uiPriority w:val="99"/>
    <w:unhideWhenUsed/>
    <w:rsid w:val="00FC40DB"/>
    <w:rPr>
      <w:rFonts w:ascii="Consolas" w:eastAsia="Calibri" w:hAnsi="Consolas"/>
      <w:sz w:val="21"/>
      <w:szCs w:val="21"/>
    </w:rPr>
  </w:style>
  <w:style w:type="character" w:customStyle="1" w:styleId="PlainTextChar">
    <w:name w:val="Plain Text Char"/>
    <w:link w:val="PlainText"/>
    <w:uiPriority w:val="99"/>
    <w:rsid w:val="00FC40DB"/>
    <w:rPr>
      <w:rFonts w:ascii="Consolas" w:eastAsia="Calibri" w:hAnsi="Consolas"/>
      <w:sz w:val="21"/>
      <w:szCs w:val="21"/>
      <w:lang w:eastAsia="en-US"/>
    </w:rPr>
  </w:style>
  <w:style w:type="character" w:styleId="PageNumber">
    <w:name w:val="page number"/>
    <w:rsid w:val="00AD1C8E"/>
  </w:style>
  <w:style w:type="paragraph" w:styleId="ListParagraph">
    <w:name w:val="List Paragraph"/>
    <w:basedOn w:val="Normal"/>
    <w:uiPriority w:val="34"/>
    <w:qFormat/>
    <w:rsid w:val="006D60B8"/>
    <w:pPr>
      <w:ind w:left="720"/>
    </w:pPr>
  </w:style>
  <w:style w:type="character" w:styleId="FootnoteReference">
    <w:name w:val="footnote reference"/>
    <w:rsid w:val="006D60B8"/>
    <w:rPr>
      <w:rFonts w:ascii="Arial" w:hAnsi="Arial"/>
      <w:sz w:val="22"/>
      <w:vertAlign w:val="superscript"/>
    </w:rPr>
  </w:style>
  <w:style w:type="paragraph" w:styleId="FootnoteText">
    <w:name w:val="footnote text"/>
    <w:basedOn w:val="Normal"/>
    <w:link w:val="FootnoteTextChar1"/>
    <w:rsid w:val="006D60B8"/>
    <w:rPr>
      <w:rFonts w:ascii="Arial" w:eastAsia="Calibri" w:hAnsi="Arial"/>
      <w:sz w:val="22"/>
      <w:szCs w:val="20"/>
      <w:lang w:val="x-none" w:eastAsia="x-none"/>
    </w:rPr>
  </w:style>
  <w:style w:type="character" w:customStyle="1" w:styleId="FootnoteTextChar">
    <w:name w:val="Footnote Text Char"/>
    <w:rsid w:val="006D60B8"/>
    <w:rPr>
      <w:lang w:eastAsia="en-US"/>
    </w:rPr>
  </w:style>
  <w:style w:type="character" w:customStyle="1" w:styleId="FootnoteTextChar1">
    <w:name w:val="Footnote Text Char1"/>
    <w:link w:val="FootnoteText"/>
    <w:locked/>
    <w:rsid w:val="006D60B8"/>
    <w:rPr>
      <w:rFonts w:ascii="Arial" w:eastAsia="Calibri" w:hAnsi="Arial"/>
      <w:sz w:val="22"/>
      <w:lang w:val="x-none" w:eastAsia="x-none"/>
    </w:rPr>
  </w:style>
  <w:style w:type="character" w:styleId="CommentReference">
    <w:name w:val="annotation reference"/>
    <w:rsid w:val="00B00B6F"/>
    <w:rPr>
      <w:sz w:val="16"/>
      <w:szCs w:val="16"/>
    </w:rPr>
  </w:style>
  <w:style w:type="paragraph" w:styleId="CommentText">
    <w:name w:val="annotation text"/>
    <w:basedOn w:val="Normal"/>
    <w:link w:val="CommentTextChar"/>
    <w:rsid w:val="00B00B6F"/>
    <w:rPr>
      <w:sz w:val="20"/>
      <w:szCs w:val="20"/>
    </w:rPr>
  </w:style>
  <w:style w:type="character" w:customStyle="1" w:styleId="CommentTextChar">
    <w:name w:val="Comment Text Char"/>
    <w:link w:val="CommentText"/>
    <w:rsid w:val="00B00B6F"/>
    <w:rPr>
      <w:lang w:eastAsia="en-US"/>
    </w:rPr>
  </w:style>
  <w:style w:type="paragraph" w:styleId="CommentSubject">
    <w:name w:val="annotation subject"/>
    <w:basedOn w:val="CommentText"/>
    <w:next w:val="CommentText"/>
    <w:link w:val="CommentSubjectChar"/>
    <w:rsid w:val="00B00B6F"/>
    <w:rPr>
      <w:b/>
      <w:bCs/>
    </w:rPr>
  </w:style>
  <w:style w:type="character" w:customStyle="1" w:styleId="CommentSubjectChar">
    <w:name w:val="Comment Subject Char"/>
    <w:link w:val="CommentSubject"/>
    <w:rsid w:val="00B00B6F"/>
    <w:rPr>
      <w:b/>
      <w:bCs/>
      <w:lang w:eastAsia="en-US"/>
    </w:rPr>
  </w:style>
  <w:style w:type="character" w:customStyle="1" w:styleId="Heading1Char">
    <w:name w:val="Heading 1 Char"/>
    <w:link w:val="Heading1"/>
    <w:rsid w:val="00693863"/>
    <w:rPr>
      <w:rFonts w:ascii="Cambria" w:eastAsia="Times New Roman" w:hAnsi="Cambria" w:cs="Times New Roman"/>
      <w:b/>
      <w:bCs/>
      <w:kern w:val="32"/>
      <w:sz w:val="32"/>
      <w:szCs w:val="32"/>
      <w:lang w:eastAsia="en-US"/>
    </w:rPr>
  </w:style>
  <w:style w:type="character" w:styleId="UnresolvedMention">
    <w:name w:val="Unresolved Mention"/>
    <w:uiPriority w:val="99"/>
    <w:semiHidden/>
    <w:unhideWhenUsed/>
    <w:rsid w:val="00204083"/>
    <w:rPr>
      <w:color w:val="605E5C"/>
      <w:shd w:val="clear" w:color="auto" w:fill="E1DFDD"/>
    </w:rPr>
  </w:style>
  <w:style w:type="paragraph" w:styleId="Revision">
    <w:name w:val="Revision"/>
    <w:hidden/>
    <w:uiPriority w:val="99"/>
    <w:semiHidden/>
    <w:rsid w:val="00A86263"/>
    <w:rPr>
      <w:sz w:val="24"/>
      <w:szCs w:val="24"/>
      <w:lang w:eastAsia="en-US"/>
    </w:rPr>
  </w:style>
  <w:style w:type="table" w:customStyle="1" w:styleId="TableGrid1">
    <w:name w:val="Table Grid1"/>
    <w:basedOn w:val="TableNormal"/>
    <w:next w:val="TableGrid"/>
    <w:uiPriority w:val="39"/>
    <w:rsid w:val="0054333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9239">
      <w:bodyDiv w:val="1"/>
      <w:marLeft w:val="0"/>
      <w:marRight w:val="0"/>
      <w:marTop w:val="0"/>
      <w:marBottom w:val="0"/>
      <w:divBdr>
        <w:top w:val="none" w:sz="0" w:space="0" w:color="auto"/>
        <w:left w:val="none" w:sz="0" w:space="0" w:color="auto"/>
        <w:bottom w:val="none" w:sz="0" w:space="0" w:color="auto"/>
        <w:right w:val="none" w:sz="0" w:space="0" w:color="auto"/>
      </w:divBdr>
    </w:div>
    <w:div w:id="104735537">
      <w:bodyDiv w:val="1"/>
      <w:marLeft w:val="0"/>
      <w:marRight w:val="0"/>
      <w:marTop w:val="0"/>
      <w:marBottom w:val="0"/>
      <w:divBdr>
        <w:top w:val="none" w:sz="0" w:space="0" w:color="auto"/>
        <w:left w:val="none" w:sz="0" w:space="0" w:color="auto"/>
        <w:bottom w:val="none" w:sz="0" w:space="0" w:color="auto"/>
        <w:right w:val="none" w:sz="0" w:space="0" w:color="auto"/>
      </w:divBdr>
    </w:div>
    <w:div w:id="457067792">
      <w:bodyDiv w:val="1"/>
      <w:marLeft w:val="0"/>
      <w:marRight w:val="0"/>
      <w:marTop w:val="0"/>
      <w:marBottom w:val="0"/>
      <w:divBdr>
        <w:top w:val="none" w:sz="0" w:space="0" w:color="auto"/>
        <w:left w:val="none" w:sz="0" w:space="0" w:color="auto"/>
        <w:bottom w:val="none" w:sz="0" w:space="0" w:color="auto"/>
        <w:right w:val="none" w:sz="0" w:space="0" w:color="auto"/>
      </w:divBdr>
    </w:div>
    <w:div w:id="1259021008">
      <w:bodyDiv w:val="1"/>
      <w:marLeft w:val="0"/>
      <w:marRight w:val="0"/>
      <w:marTop w:val="0"/>
      <w:marBottom w:val="0"/>
      <w:divBdr>
        <w:top w:val="none" w:sz="0" w:space="0" w:color="auto"/>
        <w:left w:val="none" w:sz="0" w:space="0" w:color="auto"/>
        <w:bottom w:val="none" w:sz="0" w:space="0" w:color="auto"/>
        <w:right w:val="none" w:sz="0" w:space="0" w:color="auto"/>
      </w:divBdr>
    </w:div>
    <w:div w:id="1339886699">
      <w:bodyDiv w:val="1"/>
      <w:marLeft w:val="0"/>
      <w:marRight w:val="0"/>
      <w:marTop w:val="0"/>
      <w:marBottom w:val="0"/>
      <w:divBdr>
        <w:top w:val="none" w:sz="0" w:space="0" w:color="auto"/>
        <w:left w:val="none" w:sz="0" w:space="0" w:color="auto"/>
        <w:bottom w:val="none" w:sz="0" w:space="0" w:color="auto"/>
        <w:right w:val="none" w:sz="0" w:space="0" w:color="auto"/>
      </w:divBdr>
    </w:div>
    <w:div w:id="1749955708">
      <w:bodyDiv w:val="1"/>
      <w:marLeft w:val="0"/>
      <w:marRight w:val="0"/>
      <w:marTop w:val="0"/>
      <w:marBottom w:val="0"/>
      <w:divBdr>
        <w:top w:val="none" w:sz="0" w:space="0" w:color="auto"/>
        <w:left w:val="none" w:sz="0" w:space="0" w:color="auto"/>
        <w:bottom w:val="none" w:sz="0" w:space="0" w:color="auto"/>
        <w:right w:val="none" w:sz="0" w:space="0" w:color="auto"/>
      </w:divBdr>
    </w:div>
    <w:div w:id="1826237012">
      <w:bodyDiv w:val="1"/>
      <w:marLeft w:val="0"/>
      <w:marRight w:val="0"/>
      <w:marTop w:val="0"/>
      <w:marBottom w:val="0"/>
      <w:divBdr>
        <w:top w:val="none" w:sz="0" w:space="0" w:color="auto"/>
        <w:left w:val="none" w:sz="0" w:space="0" w:color="auto"/>
        <w:bottom w:val="none" w:sz="0" w:space="0" w:color="auto"/>
        <w:right w:val="none" w:sz="0" w:space="0" w:color="auto"/>
      </w:divBdr>
    </w:div>
    <w:div w:id="1989626617">
      <w:bodyDiv w:val="1"/>
      <w:marLeft w:val="0"/>
      <w:marRight w:val="0"/>
      <w:marTop w:val="0"/>
      <w:marBottom w:val="0"/>
      <w:divBdr>
        <w:top w:val="none" w:sz="0" w:space="0" w:color="auto"/>
        <w:left w:val="none" w:sz="0" w:space="0" w:color="auto"/>
        <w:bottom w:val="none" w:sz="0" w:space="0" w:color="auto"/>
        <w:right w:val="none" w:sz="0" w:space="0" w:color="auto"/>
      </w:divBdr>
    </w:div>
    <w:div w:id="208352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somersetsafeguardingchildren.org.uk/working-with-children/allegations-management/"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my-eap.com/acces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gov.uk/government/publications/dbs-referrals-form-and-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yperlink" Target="https://www.england.nhs.uk/publication/framework-for-managing-performer-concer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gov.uk"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Area\House%20Style%20Templates\ICB%20Templates%20General%20Latest\ICB%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E8DC-81E2-4C98-AF69-15EA2F9D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 Policy Template.dotx</Template>
  <TotalTime>3</TotalTime>
  <Pages>17</Pages>
  <Words>4048</Words>
  <Characters>23647</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TAUNTON &amp; SOMERSET NHS TRUST</vt:lpstr>
    </vt:vector>
  </TitlesOfParts>
  <Company>Taunton &amp; Somerset NHS Trust</Company>
  <LinksUpToDate>false</LinksUpToDate>
  <CharactersWithSpaces>27640</CharactersWithSpaces>
  <SharedDoc>false</SharedDoc>
  <HLinks>
    <vt:vector size="90" baseType="variant">
      <vt:variant>
        <vt:i4>5570630</vt:i4>
      </vt:variant>
      <vt:variant>
        <vt:i4>36</vt:i4>
      </vt:variant>
      <vt:variant>
        <vt:i4>0</vt:i4>
      </vt:variant>
      <vt:variant>
        <vt:i4>5</vt:i4>
      </vt:variant>
      <vt:variant>
        <vt:lpwstr>http://www.nhsbsa.nhs.uk/Documents/Sect_1_-_D_-_Codes_of_Conduct_Acc.pdf</vt:lpwstr>
      </vt:variant>
      <vt:variant>
        <vt:lpwstr/>
      </vt:variant>
      <vt:variant>
        <vt:i4>7405583</vt:i4>
      </vt:variant>
      <vt:variant>
        <vt:i4>33</vt:i4>
      </vt:variant>
      <vt:variant>
        <vt:i4>0</vt:i4>
      </vt:variant>
      <vt:variant>
        <vt:i4>5</vt:i4>
      </vt:variant>
      <vt:variant>
        <vt:lpwstr>http://www.abpi.org.uk/our-work/library/guidelines/Documents/joint_working_with_the_pharmaceutical_industry.pdf</vt:lpwstr>
      </vt:variant>
      <vt:variant>
        <vt:lpwstr/>
      </vt:variant>
      <vt:variant>
        <vt:i4>3276865</vt:i4>
      </vt:variant>
      <vt:variant>
        <vt:i4>30</vt:i4>
      </vt:variant>
      <vt:variant>
        <vt:i4>0</vt:i4>
      </vt:variant>
      <vt:variant>
        <vt:i4>5</vt:i4>
      </vt:variant>
      <vt:variant>
        <vt:lpwstr>http://www.abpi.org.uk/our-work/library/guidelines/Documents/code_of_practice_2016.pdf</vt:lpwstr>
      </vt:variant>
      <vt:variant>
        <vt:lpwstr/>
      </vt:variant>
      <vt:variant>
        <vt:i4>2621527</vt:i4>
      </vt:variant>
      <vt:variant>
        <vt:i4>27</vt:i4>
      </vt:variant>
      <vt:variant>
        <vt:i4>0</vt:i4>
      </vt:variant>
      <vt:variant>
        <vt:i4>5</vt:i4>
      </vt:variant>
      <vt:variant>
        <vt:lpwstr>http://webarchive.nationalarchives.gov.uk/20130107105354/http:/www.dh.gov.uk/prod_consum_dh/groups/dh_digitalassets/@dh/@en/@ps/documents/digitalasset/dh_119052.pdf</vt:lpwstr>
      </vt:variant>
      <vt:variant>
        <vt:lpwstr/>
      </vt:variant>
      <vt:variant>
        <vt:i4>2424898</vt:i4>
      </vt:variant>
      <vt:variant>
        <vt:i4>24</vt:i4>
      </vt:variant>
      <vt:variant>
        <vt:i4>0</vt:i4>
      </vt:variant>
      <vt:variant>
        <vt:i4>5</vt:i4>
      </vt:variant>
      <vt:variant>
        <vt:lpwstr>mailto:somccg.declarations@nhs.net</vt:lpwstr>
      </vt:variant>
      <vt:variant>
        <vt:lpwstr/>
      </vt:variant>
      <vt:variant>
        <vt:i4>1507416</vt:i4>
      </vt:variant>
      <vt:variant>
        <vt:i4>21</vt:i4>
      </vt:variant>
      <vt:variant>
        <vt:i4>0</vt:i4>
      </vt:variant>
      <vt:variant>
        <vt:i4>5</vt:i4>
      </vt:variant>
      <vt:variant>
        <vt:lpwstr>https://www.england.nhs.uk/commissioning/pc-co-comms/coi/</vt:lpwstr>
      </vt:variant>
      <vt:variant>
        <vt:lpwstr/>
      </vt:variant>
      <vt:variant>
        <vt:i4>6815764</vt:i4>
      </vt:variant>
      <vt:variant>
        <vt:i4>18</vt:i4>
      </vt:variant>
      <vt:variant>
        <vt:i4>0</vt:i4>
      </vt:variant>
      <vt:variant>
        <vt:i4>5</vt:i4>
      </vt:variant>
      <vt:variant>
        <vt:lpwstr>mailto:claire.baker36@nhs.net</vt:lpwstr>
      </vt:variant>
      <vt:variant>
        <vt:lpwstr/>
      </vt:variant>
      <vt:variant>
        <vt:i4>4325453</vt:i4>
      </vt:variant>
      <vt:variant>
        <vt:i4>15</vt:i4>
      </vt:variant>
      <vt:variant>
        <vt:i4>0</vt:i4>
      </vt:variant>
      <vt:variant>
        <vt:i4>5</vt:i4>
      </vt:variant>
      <vt:variant>
        <vt:lpwstr>http://www.reportnhsfraud.nhs.uk/</vt:lpwstr>
      </vt:variant>
      <vt:variant>
        <vt:lpwstr/>
      </vt:variant>
      <vt:variant>
        <vt:i4>7274577</vt:i4>
      </vt:variant>
      <vt:variant>
        <vt:i4>12</vt:i4>
      </vt:variant>
      <vt:variant>
        <vt:i4>0</vt:i4>
      </vt:variant>
      <vt:variant>
        <vt:i4>5</vt:i4>
      </vt:variant>
      <vt:variant>
        <vt:lpwstr>mailto:lou.evans1@nhs.net</vt:lpwstr>
      </vt:variant>
      <vt:variant>
        <vt:lpwstr/>
      </vt:variant>
      <vt:variant>
        <vt:i4>6357053</vt:i4>
      </vt:variant>
      <vt:variant>
        <vt:i4>9</vt:i4>
      </vt:variant>
      <vt:variant>
        <vt:i4>0</vt:i4>
      </vt:variant>
      <vt:variant>
        <vt:i4>5</vt:i4>
      </vt:variant>
      <vt:variant>
        <vt:lpwstr>http://www.somersetccg.nhs.uk/</vt:lpwstr>
      </vt:variant>
      <vt:variant>
        <vt:lpwstr/>
      </vt:variant>
      <vt:variant>
        <vt:i4>4915228</vt:i4>
      </vt:variant>
      <vt:variant>
        <vt:i4>6</vt:i4>
      </vt:variant>
      <vt:variant>
        <vt:i4>0</vt:i4>
      </vt:variant>
      <vt:variant>
        <vt:i4>5</vt:i4>
      </vt:variant>
      <vt:variant>
        <vt:lpwstr>https://interestregister.somersetccg.nhs.uk/</vt:lpwstr>
      </vt:variant>
      <vt:variant>
        <vt:lpwstr/>
      </vt:variant>
      <vt:variant>
        <vt:i4>6357100</vt:i4>
      </vt:variant>
      <vt:variant>
        <vt:i4>3</vt:i4>
      </vt:variant>
      <vt:variant>
        <vt:i4>0</vt:i4>
      </vt:variant>
      <vt:variant>
        <vt:i4>5</vt:i4>
      </vt:variant>
      <vt:variant>
        <vt:lpwstr>https://www.somersetccg.nhs.uk/publications/anti-bribery-statement</vt:lpwstr>
      </vt:variant>
      <vt:variant>
        <vt:lpwstr/>
      </vt:variant>
      <vt:variant>
        <vt:i4>3276865</vt:i4>
      </vt:variant>
      <vt:variant>
        <vt:i4>6</vt:i4>
      </vt:variant>
      <vt:variant>
        <vt:i4>0</vt:i4>
      </vt:variant>
      <vt:variant>
        <vt:i4>5</vt:i4>
      </vt:variant>
      <vt:variant>
        <vt:lpwstr>http://www.abpi.org.uk/our-work/library/guidelines/Documents/code_of_practice_2016.pdf</vt:lpwstr>
      </vt:variant>
      <vt:variant>
        <vt:lpwstr/>
      </vt:variant>
      <vt:variant>
        <vt:i4>5177417</vt:i4>
      </vt:variant>
      <vt:variant>
        <vt:i4>3</vt:i4>
      </vt:variant>
      <vt:variant>
        <vt:i4>0</vt:i4>
      </vt:variant>
      <vt:variant>
        <vt:i4>5</vt:i4>
      </vt:variant>
      <vt:variant>
        <vt:lpwstr>http://www.professionalstandards.org.uk/docs/psa-library/november-2012---standards-for-board-members.pdf?sfvrsn=0</vt:lpwstr>
      </vt:variant>
      <vt:variant>
        <vt:lpwstr/>
      </vt:variant>
      <vt:variant>
        <vt:i4>1507416</vt:i4>
      </vt:variant>
      <vt:variant>
        <vt:i4>0</vt:i4>
      </vt:variant>
      <vt:variant>
        <vt:i4>0</vt:i4>
      </vt:variant>
      <vt:variant>
        <vt:i4>5</vt:i4>
      </vt:variant>
      <vt:variant>
        <vt:lpwstr>https://www.england.nhs.uk/commissioning/pc-co-comms/coi/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TAUNTON &amp; SOMERSET NHS TRUST</dc:title>
  <dc:subject/>
  <dc:creator>Smailes Louise</dc:creator>
  <cp:keywords/>
  <cp:lastModifiedBy>MASON, Julia (NHS SOMERSET ICB - 11X)</cp:lastModifiedBy>
  <cp:revision>2</cp:revision>
  <cp:lastPrinted>2018-09-13T11:31:00Z</cp:lastPrinted>
  <dcterms:created xsi:type="dcterms:W3CDTF">2023-12-21T12:03:00Z</dcterms:created>
  <dcterms:modified xsi:type="dcterms:W3CDTF">2023-12-21T12:03:00Z</dcterms:modified>
</cp:coreProperties>
</file>